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pPr>
      <w:bookmarkStart w:id="0" w:name="_GoBack"/>
      <w:bookmarkEnd w:id="0"/>
      <w:r>
        <w:rPr>
          <w:i/>
          <w:iCs/>
        </w:rPr>
        <w:t>liv</w:t>
      </w:r>
      <w:r>
        <w:t>MatS Data Management Plan Template — dtool</w:t>
      </w:r>
    </w:p>
    <w:p>
      <w:pPr>
        <w:ind w:right="334"/>
        <w:rPr>
          <w:rFonts w:hint="default"/>
          <w:lang w:val="de-DE"/>
        </w:rPr>
      </w:pPr>
      <w:r>
        <w:t xml:space="preserve">This </w:t>
      </w:r>
      <w:r>
        <w:rPr>
          <w:rFonts w:hint="default"/>
          <w:lang w:val="de-DE"/>
        </w:rPr>
        <w:t>template for</w:t>
      </w:r>
      <w:r>
        <w:t xml:space="preserve"> a data management plan </w:t>
      </w:r>
      <w:r>
        <w:rPr>
          <w:rFonts w:hint="default"/>
          <w:lang w:val="de-DE"/>
        </w:rPr>
        <w:t xml:space="preserve">(DMP) </w:t>
      </w:r>
      <w:r>
        <w:t>template</w:t>
      </w:r>
      <w:r>
        <w:rPr>
          <w:rFonts w:hint="default"/>
          <w:lang w:val="de-DE"/>
        </w:rPr>
        <w:t xml:space="preserve"> implements the </w:t>
      </w:r>
      <w:r>
        <w:rPr>
          <w:rFonts w:hint="default"/>
          <w:i/>
          <w:iCs/>
          <w:lang w:val="de-DE"/>
        </w:rPr>
        <w:t xml:space="preserve">livMatS RDM policy </w:t>
      </w:r>
      <w:r>
        <w:rPr>
          <w:rFonts w:hint="default"/>
          <w:i w:val="0"/>
          <w:iCs w:val="0"/>
          <w:lang w:val="de-DE"/>
        </w:rPr>
        <w:t xml:space="preserve">by the </w:t>
      </w:r>
      <w:r>
        <w:t xml:space="preserve">dtool research data management </w:t>
      </w:r>
      <w:r>
        <w:rPr>
          <w:rFonts w:hint="default"/>
          <w:lang w:val="de-DE"/>
        </w:rPr>
        <w:t>ecosystem.</w:t>
      </w:r>
    </w:p>
    <w:p>
      <w:pPr>
        <w:numPr>
          <w:ilvl w:val="0"/>
          <w:numId w:val="1"/>
        </w:numPr>
        <w:ind w:left="420" w:right="334" w:hanging="420"/>
        <w:rPr>
          <w:rFonts w:hint="default"/>
          <w:i/>
          <w:iCs/>
          <w:sz w:val="20"/>
          <w:szCs w:val="20"/>
          <w:highlight w:val="yellow"/>
          <w:shd w:val="clear" w:color="auto" w:fill="auto"/>
          <w:lang w:val="de-DE"/>
        </w:rPr>
      </w:pPr>
      <w:r>
        <w:rPr>
          <w:rFonts w:hint="default"/>
          <w:i/>
          <w:iCs/>
          <w:sz w:val="20"/>
          <w:szCs w:val="20"/>
          <w:highlight w:val="yellow"/>
          <w:shd w:val="clear" w:color="auto" w:fill="auto"/>
          <w:lang w:val="de-DE"/>
        </w:rPr>
        <w:t>Italic entries provide suggestions and are to be adopted per-project.</w:t>
      </w:r>
    </w:p>
    <w:p>
      <w:pPr>
        <w:numPr>
          <w:ilvl w:val="0"/>
          <w:numId w:val="1"/>
        </w:numPr>
        <w:ind w:left="420" w:right="334" w:hanging="420"/>
        <w:rPr>
          <w:rFonts w:hint="default"/>
          <w:i w:val="0"/>
          <w:iCs w:val="0"/>
          <w:sz w:val="20"/>
          <w:szCs w:val="20"/>
          <w:shd w:val="clear" w:color="auto" w:fill="auto"/>
          <w:lang w:val="de-DE"/>
        </w:rPr>
      </w:pPr>
      <w:r>
        <w:rPr>
          <w:rFonts w:hint="default"/>
          <w:i w:val="0"/>
          <w:iCs w:val="0"/>
          <w:sz w:val="20"/>
          <w:szCs w:val="20"/>
          <w:shd w:val="clear" w:color="auto" w:fill="auto"/>
          <w:lang w:val="de-DE"/>
        </w:rPr>
        <w:t>Empty fields are to be filled out with project-specific information.</w:t>
      </w:r>
    </w:p>
    <w:p>
      <w:pPr>
        <w:numPr>
          <w:ilvl w:val="0"/>
          <w:numId w:val="1"/>
        </w:numPr>
        <w:ind w:left="420" w:right="334" w:hanging="420"/>
        <w:rPr>
          <w:rFonts w:hint="default"/>
          <w:i w:val="0"/>
          <w:iCs w:val="0"/>
          <w:sz w:val="20"/>
          <w:szCs w:val="20"/>
          <w:shd w:val="clear" w:color="FFFFFF" w:fill="D9D9D9"/>
          <w:lang w:val="de-DE"/>
        </w:rPr>
      </w:pPr>
      <w:r>
        <w:rPr>
          <w:rFonts w:hint="default"/>
          <w:i w:val="0"/>
          <w:iCs w:val="0"/>
          <w:sz w:val="20"/>
          <w:szCs w:val="20"/>
          <w:shd w:val="clear" w:color="auto" w:fill="auto"/>
          <w:lang w:val="de-DE"/>
        </w:rPr>
        <w:t xml:space="preserve">Other default text defines unnegotiable content according to the </w:t>
      </w:r>
      <w:r>
        <w:rPr>
          <w:rFonts w:hint="default"/>
          <w:i/>
          <w:iCs/>
          <w:sz w:val="20"/>
          <w:szCs w:val="20"/>
          <w:shd w:val="clear" w:color="auto" w:fill="auto"/>
          <w:lang w:val="de-DE"/>
        </w:rPr>
        <w:t>livMatS RDM Policy</w:t>
      </w:r>
      <w:r>
        <w:rPr>
          <w:rFonts w:hint="default"/>
          <w:i w:val="0"/>
          <w:iCs w:val="0"/>
          <w:sz w:val="20"/>
          <w:szCs w:val="20"/>
          <w:shd w:val="clear" w:color="auto" w:fill="auto"/>
          <w:lang w:val="de-DE"/>
        </w:rPr>
        <w:t>.</w:t>
      </w:r>
    </w:p>
    <w:tbl>
      <w:tblPr>
        <w:tblStyle w:val="246"/>
        <w:tblW w:w="9057" w:type="dxa"/>
        <w:tblInd w:w="0" w:type="dxa"/>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Layout w:type="autofit"/>
        <w:tblCellMar>
          <w:top w:w="85" w:type="dxa"/>
          <w:left w:w="108" w:type="dxa"/>
          <w:bottom w:w="85" w:type="dxa"/>
          <w:right w:w="108" w:type="dxa"/>
        </w:tblCellMar>
      </w:tblPr>
      <w:tblGrid>
        <w:gridCol w:w="439"/>
        <w:gridCol w:w="2266"/>
        <w:gridCol w:w="6352"/>
      </w:tblGrid>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nil"/>
              <w:left w:val="nil"/>
              <w:bottom w:val="single" w:color="000000" w:themeColor="text1" w:sz="4" w:space="0"/>
              <w:right w:val="nil"/>
            </w:tcBorders>
            <w:shd w:val="clear" w:color="auto" w:fill="auto"/>
            <w:noWrap w:val="0"/>
          </w:tcPr>
          <w:p>
            <w:pPr>
              <w:pStyle w:val="244"/>
              <w:spacing w:before="0" w:after="0" w:line="264" w:lineRule="auto"/>
              <w:rPr>
                <w:b/>
                <w:bCs w:val="0"/>
                <w:lang w:eastAsia="en-GB"/>
              </w:rPr>
            </w:pPr>
          </w:p>
        </w:tc>
        <w:tc>
          <w:tcPr>
            <w:tcW w:w="8631" w:type="dxa"/>
            <w:gridSpan w:val="2"/>
            <w:tcBorders>
              <w:top w:val="nil"/>
              <w:left w:val="nil"/>
              <w:bottom w:val="single" w:color="000000" w:themeColor="text1" w:sz="4" w:space="0"/>
              <w:right w:val="nil"/>
            </w:tcBorders>
            <w:shd w:val="clear" w:color="auto" w:fill="auto"/>
            <w:noWrap w:val="0"/>
          </w:tcPr>
          <w:p>
            <w:pPr>
              <w:pStyle w:val="244"/>
              <w:spacing w:before="0" w:after="0" w:line="264" w:lineRule="auto"/>
              <w:rPr>
                <w:b/>
                <w:bCs w:val="0"/>
                <w:lang w:eastAsia="en-GB"/>
              </w:rPr>
            </w:pPr>
            <w:r>
              <w:rPr>
                <w:b w:val="0"/>
                <w:bCs/>
                <w:color w:val="0084ED"/>
                <w:lang w:eastAsia="en-GB"/>
              </w:rPr>
              <w:t>General Information</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lang w:eastAsia="en-GB"/>
              </w:rPr>
            </w:pP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rFonts w:eastAsia="Calibri"/>
                <w:highlight w:val="none"/>
                <w:lang w:eastAsia="en-GB"/>
              </w:rPr>
            </w:pPr>
            <w:r>
              <w:rPr>
                <w:rFonts w:eastAsia="Calibri" w:cstheme="minorHAnsi"/>
                <w:bCs w:val="0"/>
                <w:highlight w:val="none"/>
                <w:lang w:eastAsia="en-GB"/>
              </w:rPr>
              <w:t>Administrative information such as name of applicant, project number, funding programme, and version of DMP</w:t>
            </w:r>
          </w:p>
          <w:p>
            <w:pPr>
              <w:pStyle w:val="244"/>
              <w:spacing w:before="0" w:after="0" w:line="264" w:lineRule="auto"/>
              <w:rPr>
                <w:rFonts w:eastAsia="Calibri"/>
                <w:highlight w:val="none"/>
                <w:lang w:eastAsia="en-GB"/>
              </w:rPr>
            </w:pPr>
          </w:p>
          <w:p>
            <w:pPr>
              <w:pStyle w:val="244"/>
              <w:spacing w:before="0" w:after="0" w:line="264" w:lineRule="auto"/>
              <w:rPr>
                <w:rFonts w:eastAsia="Calibri"/>
                <w:highlight w:val="none"/>
                <w:lang w:eastAsia="en-GB"/>
              </w:rPr>
            </w:pPr>
            <w:r>
              <w:rPr>
                <w:rFonts w:eastAsia="Calibri" w:cstheme="minorHAnsi"/>
                <w:bCs w:val="0"/>
                <w:highlight w:val="none"/>
                <w:lang w:eastAsia="en-GB"/>
              </w:rPr>
              <w:t xml:space="preserve">This DMP implements the </w:t>
            </w:r>
            <w:r>
              <w:rPr>
                <w:rFonts w:eastAsia="Calibri" w:cstheme="minorHAnsi"/>
                <w:bCs w:val="0"/>
                <w:i/>
                <w:iCs/>
                <w:highlight w:val="none"/>
                <w:lang w:eastAsia="en-GB"/>
              </w:rPr>
              <w:t>liv</w:t>
            </w:r>
            <w:r>
              <w:rPr>
                <w:rFonts w:eastAsia="Calibri" w:cstheme="minorHAnsi"/>
                <w:bCs w:val="0"/>
                <w:highlight w:val="none"/>
                <w:lang w:eastAsia="en-GB"/>
              </w:rPr>
              <w:t>MatS research data management (RDM) policy [</w:t>
            </w:r>
            <w:r>
              <w:rPr>
                <w:rFonts w:hint="default" w:eastAsia="Calibri" w:cstheme="minorHAnsi"/>
                <w:bCs w:val="0"/>
                <w:highlight w:val="none"/>
                <w:lang w:val="de-DE" w:eastAsia="en-GB"/>
              </w:rPr>
              <w:t>1</w:t>
            </w:r>
            <w:r>
              <w:rPr>
                <w:rFonts w:eastAsia="Calibri" w:cstheme="minorHAnsi"/>
                <w:bCs w:val="0"/>
                <w:highlight w:val="none"/>
                <w:lang w:eastAsia="en-GB"/>
              </w:rPr>
              <w: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val="0"/>
                <w:color w:val="0084ED"/>
                <w:lang w:eastAsia="en-GB"/>
              </w:rPr>
            </w:pPr>
            <w:r>
              <w:rPr>
                <w:b w:val="0"/>
                <w:bCs w:val="0"/>
                <w:color w:val="0084ED"/>
                <w:lang w:eastAsia="en-GB"/>
              </w:rPr>
              <w:t>1</w:t>
            </w: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val="0"/>
                <w:color w:val="0084ED"/>
                <w:lang w:eastAsia="en-GB"/>
              </w:rPr>
            </w:pPr>
            <w:r>
              <w:rPr>
                <w:rFonts w:eastAsia="Calibri" w:cstheme="minorHAnsi"/>
                <w:b w:val="0"/>
                <w:bCs w:val="0"/>
                <w:color w:val="0084ED"/>
                <w:lang w:eastAsia="en-GB"/>
              </w:rPr>
              <w:t>Data description and collection or re-use of existing data</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1a</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How will new data be collected or produced and/or how will existing data be re-used?</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2"/>
              </w:numPr>
              <w:spacing w:after="0" w:line="264" w:lineRule="auto"/>
              <w:rPr>
                <w:b w:val="0"/>
                <w:bCs w:val="0"/>
                <w:i w:val="0"/>
                <w:iCs w:val="0"/>
                <w:highlight w:val="none"/>
                <w:lang w:eastAsia="en-GB"/>
              </w:rPr>
            </w:pPr>
            <w:r>
              <w:rPr>
                <w:b w:val="0"/>
                <w:bCs w:val="0"/>
                <w:i w:val="0"/>
                <w:iCs w:val="0"/>
                <w:highlight w:val="none"/>
                <w:lang w:eastAsia="en-GB"/>
              </w:rPr>
              <w:t>Collaborators are required to package any created data in dtool datasets [</w:t>
            </w:r>
            <w:r>
              <w:rPr>
                <w:rFonts w:hint="default"/>
                <w:b w:val="0"/>
                <w:bCs w:val="0"/>
                <w:i w:val="0"/>
                <w:iCs w:val="0"/>
                <w:highlight w:val="none"/>
                <w:lang w:val="de-DE" w:eastAsia="en-GB"/>
              </w:rPr>
              <w:t>2</w:t>
            </w:r>
            <w:r>
              <w:rPr>
                <w:b w:val="0"/>
                <w:bCs w:val="0"/>
                <w:i w:val="0"/>
                <w:iCs w:val="0"/>
                <w:highlight w:val="none"/>
                <w:lang w:eastAsia="en-GB"/>
              </w:rPr>
              <w:t>]. They are encouraged to aim for fine granularity (e.g. one measurement -&gt; one dataset). Access to and support for the dtool research data management framework and underlying storage infrastructure bwSFS [</w:t>
            </w:r>
            <w:r>
              <w:rPr>
                <w:rFonts w:hint="default"/>
                <w:b w:val="0"/>
                <w:bCs w:val="0"/>
                <w:i w:val="0"/>
                <w:iCs w:val="0"/>
                <w:highlight w:val="none"/>
                <w:lang w:val="de-DE" w:eastAsia="en-GB"/>
              </w:rPr>
              <w:t>3, 4</w:t>
            </w:r>
            <w:r>
              <w:rPr>
                <w:b w:val="0"/>
                <w:bCs w:val="0"/>
                <w:i w:val="0"/>
                <w:iCs w:val="0"/>
                <w:highlight w:val="none"/>
                <w:lang w:eastAsia="en-GB"/>
              </w:rPr>
              <w:t>] are provided by livMatS and the University of Freiburg’s computing center.</w:t>
            </w:r>
          </w:p>
          <w:p>
            <w:pPr>
              <w:pStyle w:val="245"/>
              <w:numPr>
                <w:ilvl w:val="0"/>
                <w:numId w:val="2"/>
              </w:numPr>
              <w:spacing w:after="0" w:line="264" w:lineRule="auto"/>
              <w:rPr>
                <w:highlight w:val="none"/>
                <w:lang w:eastAsia="en-GB"/>
              </w:rPr>
            </w:pPr>
            <w:r>
              <w:rPr>
                <w:highlight w:val="none"/>
                <w:lang w:eastAsia="en-GB"/>
              </w:rPr>
              <w:t>A dtool dataset is identified by a universally unique identifier (UUID) [</w:t>
            </w:r>
            <w:r>
              <w:rPr>
                <w:rFonts w:hint="default"/>
                <w:highlight w:val="none"/>
                <w:lang w:val="de-DE" w:eastAsia="en-GB"/>
              </w:rPr>
              <w:t>5</w:t>
            </w:r>
            <w:r>
              <w:rPr>
                <w:highlight w:val="none"/>
                <w:lang w:eastAsia="en-GB"/>
              </w:rPr>
              <w:t>] assigned at creation.</w:t>
            </w:r>
          </w:p>
          <w:p>
            <w:pPr>
              <w:pStyle w:val="245"/>
              <w:numPr>
                <w:ilvl w:val="0"/>
                <w:numId w:val="2"/>
              </w:numPr>
              <w:spacing w:after="0" w:line="264" w:lineRule="auto"/>
              <w:rPr>
                <w:highlight w:val="none"/>
                <w:lang w:eastAsia="en-GB"/>
              </w:rPr>
            </w:pPr>
            <w:r>
              <w:rPr>
                <w:highlight w:val="none"/>
                <w:lang w:eastAsia="en-GB"/>
              </w:rPr>
              <w:t xml:space="preserve">Collaborators are required to track data provenance by documenting the relation of source datasets and derived datasets. The preferred method is listing the persistent identifiers (i.e. UUIDs, see below) of all source datasets within the metadata of a derived dataset under the key ‘derived_from’. </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1b</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lang w:eastAsia="en-GB"/>
              </w:rPr>
              <w:t>What data (</w:t>
            </w:r>
            <w:r>
              <w:rPr>
                <w:rFonts w:hint="default" w:eastAsia="Calibri" w:cstheme="minorHAnsi"/>
                <w:b w:val="0"/>
                <w:bCs/>
                <w:lang w:val="de-DE" w:eastAsia="en-GB"/>
              </w:rPr>
              <w:t>e.g.</w:t>
            </w:r>
            <w:r>
              <w:rPr>
                <w:rFonts w:eastAsia="Calibri" w:cstheme="minorHAnsi"/>
                <w:b w:val="0"/>
                <w:bCs/>
                <w:lang w:eastAsia="en-GB"/>
              </w:rPr>
              <w:t xml:space="preserve"> the kind, formats, and volumes), will be collected or produced?</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spacing w:after="0" w:line="264" w:lineRule="auto"/>
              <w:ind w:left="0" w:firstLine="0"/>
              <w:rPr>
                <w:lang w:eastAsia="en-GB"/>
              </w:rPr>
            </w:pP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keepNext/>
              <w:spacing w:before="0" w:after="0" w:line="264" w:lineRule="auto"/>
              <w:rPr>
                <w:b w:val="0"/>
                <w:bCs/>
                <w:color w:val="0084ED"/>
                <w:lang w:eastAsia="en-GB"/>
              </w:rPr>
            </w:pPr>
            <w:r>
              <w:rPr>
                <w:b w:val="0"/>
                <w:bCs/>
                <w:color w:val="0084ED"/>
                <w:lang w:eastAsia="en-GB"/>
              </w:rPr>
              <w:t>2</w:t>
            </w: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b w:val="0"/>
                <w:bCs/>
                <w:sz w:val="18"/>
                <w:szCs w:val="20"/>
                <w:lang w:val="en-GB" w:eastAsia="en-GB"/>
              </w:rPr>
            </w:pPr>
            <w:r>
              <w:rPr>
                <w:b w:val="0"/>
                <w:bCs/>
                <w:color w:val="0084ED"/>
                <w:sz w:val="20"/>
                <w:szCs w:val="18"/>
                <w:lang w:val="en-GB" w:eastAsia="en-GB"/>
              </w:rPr>
              <w:t>Documentation and data quality</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2a</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What metadata and documentation (</w:t>
            </w:r>
            <w:r>
              <w:rPr>
                <w:rFonts w:hint="default" w:eastAsia="Calibri" w:cstheme="minorHAnsi"/>
                <w:b w:val="0"/>
                <w:bCs/>
                <w:highlight w:val="none"/>
                <w:lang w:val="de-DE" w:eastAsia="en-GB"/>
              </w:rPr>
              <w:t xml:space="preserve">e.g. </w:t>
            </w:r>
            <w:r>
              <w:rPr>
                <w:rFonts w:eastAsia="Calibri" w:cstheme="minorHAnsi"/>
                <w:b w:val="0"/>
                <w:bCs/>
                <w:highlight w:val="none"/>
                <w:lang w:eastAsia="en-GB"/>
              </w:rPr>
              <w:t>the methodology of data collection and way of organi</w:t>
            </w:r>
            <w:r>
              <w:rPr>
                <w:rFonts w:hint="default" w:eastAsia="Calibri" w:cstheme="minorHAnsi"/>
                <w:b w:val="0"/>
                <w:bCs/>
                <w:highlight w:val="none"/>
                <w:lang w:val="de-DE" w:eastAsia="en-GB"/>
              </w:rPr>
              <w:t>z</w:t>
            </w:r>
            <w:r>
              <w:rPr>
                <w:rFonts w:eastAsia="Calibri" w:cstheme="minorHAnsi"/>
                <w:b w:val="0"/>
                <w:bCs/>
                <w:highlight w:val="none"/>
                <w:lang w:eastAsia="en-GB"/>
              </w:rPr>
              <w:t>ing data) will accompany the data?</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3"/>
              </w:numPr>
              <w:spacing w:after="0" w:line="264" w:lineRule="auto"/>
              <w:rPr>
                <w:i/>
                <w:iCs/>
                <w:highlight w:val="yellow"/>
                <w:shd w:val="clear" w:color="auto" w:fill="auto"/>
                <w:lang w:eastAsia="en-GB"/>
              </w:rPr>
            </w:pPr>
            <w:r>
              <w:rPr>
                <w:i/>
                <w:iCs/>
                <w:highlight w:val="yellow"/>
                <w:shd w:val="clear" w:color="auto" w:fill="auto"/>
                <w:lang w:eastAsia="en-GB"/>
              </w:rPr>
              <w:t xml:space="preserve">Administrative and bibliographical metadata are provided with vocabulary adhering to the DataCite Metadata Schema / DCMI metadata terms (Dublin Core) / </w:t>
            </w:r>
            <w:r>
              <w:rPr>
                <w:i/>
                <w:iCs/>
                <w:highlight w:val="yellow"/>
                <w:shd w:val="clear" w:color="auto" w:fill="auto"/>
              </w:rPr>
              <w:fldChar w:fldCharType="begin"/>
            </w:r>
            <w:r>
              <w:rPr>
                <w:i/>
                <w:iCs/>
                <w:highlight w:val="yellow"/>
                <w:shd w:val="clear" w:color="auto" w:fill="auto"/>
              </w:rPr>
              <w:instrText xml:space="preserve"> HYPERLINK "https://schema.org/Dataset" \o "https://schema.org/Dataset" </w:instrText>
            </w:r>
            <w:r>
              <w:rPr>
                <w:i/>
                <w:iCs/>
                <w:highlight w:val="yellow"/>
                <w:shd w:val="clear" w:color="auto" w:fill="auto"/>
              </w:rPr>
              <w:fldChar w:fldCharType="separate"/>
            </w:r>
            <w:r>
              <w:rPr>
                <w:rStyle w:val="23"/>
                <w:i/>
                <w:iCs/>
                <w:highlight w:val="yellow"/>
                <w:shd w:val="clear" w:color="auto" w:fill="auto"/>
                <w:lang w:eastAsia="en-GB"/>
              </w:rPr>
              <w:t>schema.org type Dataset</w:t>
            </w:r>
            <w:r>
              <w:rPr>
                <w:rStyle w:val="23"/>
                <w:i/>
                <w:iCs/>
                <w:highlight w:val="yellow"/>
                <w:shd w:val="clear" w:color="auto" w:fill="auto"/>
                <w:lang w:eastAsia="en-GB"/>
              </w:rPr>
              <w:fldChar w:fldCharType="end"/>
            </w:r>
            <w:r>
              <w:rPr>
                <w:rFonts w:hint="default"/>
                <w:i/>
                <w:iCs/>
                <w:highlight w:val="yellow"/>
                <w:shd w:val="clear" w:color="auto" w:fill="auto"/>
                <w:lang w:val="de-DE" w:eastAsia="en-GB"/>
              </w:rPr>
              <w:t xml:space="preserve"> / other.</w:t>
            </w:r>
          </w:p>
          <w:p>
            <w:pPr>
              <w:pStyle w:val="245"/>
              <w:numPr>
                <w:ilvl w:val="0"/>
                <w:numId w:val="3"/>
              </w:numPr>
              <w:spacing w:after="0" w:line="264" w:lineRule="auto"/>
              <w:rPr>
                <w:i/>
                <w:iCs/>
                <w:highlight w:val="yellow"/>
                <w:shd w:val="clear" w:color="auto" w:fill="auto"/>
                <w:lang w:eastAsia="en-GB"/>
              </w:rPr>
            </w:pPr>
            <w:r>
              <w:rPr>
                <w:rFonts w:hint="default"/>
                <w:i/>
                <w:iCs/>
                <w:highlight w:val="yellow"/>
                <w:shd w:val="clear" w:color="auto" w:fill="auto"/>
                <w:lang w:val="de-DE" w:eastAsia="en-GB"/>
              </w:rPr>
              <w:t>Descriptive metadata are provided according to discipline-specific ontology XYZ.</w:t>
            </w:r>
          </w:p>
          <w:p>
            <w:pPr>
              <w:pStyle w:val="245"/>
              <w:numPr>
                <w:ilvl w:val="0"/>
                <w:numId w:val="3"/>
              </w:numPr>
              <w:spacing w:after="0" w:line="264" w:lineRule="auto"/>
              <w:rPr>
                <w:highlight w:val="none"/>
                <w:lang w:eastAsia="en-GB"/>
              </w:rPr>
            </w:pPr>
            <w:r>
              <w:rPr>
                <w:highlight w:val="none"/>
                <w:lang w:eastAsia="en-GB"/>
              </w:rPr>
              <w:t>Data and metadata are bundled in self-descriptive datasets at data creation. For this purpose, we use the data management framework dtool. The structure of data and metadata in a dtool dataset is described by Olsson and Hartley [</w:t>
            </w:r>
            <w:r>
              <w:rPr>
                <w:rFonts w:hint="default"/>
                <w:highlight w:val="none"/>
                <w:lang w:val="de-DE" w:eastAsia="en-GB"/>
              </w:rPr>
              <w:t>2</w:t>
            </w:r>
            <w:r>
              <w:rPr>
                <w:highlight w:val="none"/>
                <w:lang w:eastAsia="en-GB"/>
              </w:rPr>
              <w: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2b</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What data quality control measures will be used?</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4"/>
              </w:numPr>
              <w:spacing w:after="0" w:line="264" w:lineRule="auto"/>
              <w:rPr>
                <w:highlight w:val="none"/>
                <w:lang w:eastAsia="en-GB"/>
              </w:rPr>
            </w:pPr>
            <w:r>
              <w:rPr>
                <w:highlight w:val="none"/>
                <w:lang w:eastAsia="en-GB"/>
              </w:rPr>
              <w:t xml:space="preserve">A dtool dataset is identified by a universally unique identifier (UUID). The dataset is created, filled, and “frozen”. The latter makes it immutable. Modifications to frozen data are only possible by deriving a new dataset with another UUID from the original data. Data provenance is tracked by indicating the source dataset within the derived dataset’s metadata. </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3</w:t>
            </w: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rFonts w:eastAsia="Calibri" w:cstheme="minorHAnsi"/>
                <w:b w:val="0"/>
                <w:bCs/>
                <w:color w:val="0084ED"/>
                <w:lang w:eastAsia="en-GB"/>
              </w:rPr>
              <w:t>Storage and backup during the research process</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3a</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How will data and metadata be stored and backed up during the research?</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5"/>
              </w:numPr>
              <w:spacing w:after="0" w:line="264" w:lineRule="auto"/>
              <w:rPr>
                <w:highlight w:val="none"/>
                <w:lang w:eastAsia="en-GB"/>
              </w:rPr>
            </w:pPr>
            <w:r>
              <w:rPr>
                <w:highlight w:val="none"/>
                <w:lang w:eastAsia="en-GB"/>
              </w:rPr>
              <w:t xml:space="preserve">Frozen dtool datasets are deposited on the </w:t>
            </w:r>
            <w:r>
              <w:rPr>
                <w:i/>
                <w:iCs/>
                <w:highlight w:val="none"/>
                <w:lang w:eastAsia="en-GB"/>
              </w:rPr>
              <w:t>liv</w:t>
            </w:r>
            <w:r>
              <w:rPr>
                <w:highlight w:val="none"/>
                <w:lang w:eastAsia="en-GB"/>
              </w:rPr>
              <w:t>MatS-wide S3 object storage repository provided on bwSFS via the University of Freiburg’s central computing services.</w:t>
            </w:r>
          </w:p>
          <w:p>
            <w:pPr>
              <w:pStyle w:val="245"/>
              <w:numPr>
                <w:ilvl w:val="0"/>
                <w:numId w:val="5"/>
              </w:numPr>
              <w:spacing w:after="0" w:line="264" w:lineRule="auto"/>
              <w:rPr>
                <w:highlight w:val="none"/>
                <w:lang w:eastAsia="en-GB"/>
              </w:rPr>
            </w:pPr>
            <w:r>
              <w:rPr>
                <w:highlight w:val="none"/>
                <w:lang w:eastAsia="en-GB"/>
              </w:rPr>
              <w:t xml:space="preserve">The bwSFS system holds data redundantly at two different physical locations within the University of Freiburg’s campus. It offers the additional option to georedundantly replicate data to the University of Tübingen. </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3b</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lang w:eastAsia="en-GB"/>
              </w:rPr>
              <w:t>How will data security and protection of sensitive data be taken care of during the research?</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18"/>
                <w:szCs w:val="20"/>
                <w:lang w:eastAsia="en-GB"/>
              </w:rPr>
            </w:pP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4</w:t>
            </w: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rFonts w:eastAsia="Calibri" w:cstheme="minorHAnsi"/>
                <w:b w:val="0"/>
                <w:bCs/>
                <w:color w:val="0084ED"/>
                <w:lang w:eastAsia="en-GB"/>
              </w:rPr>
              <w:t>Legal and ethical requirements, codes of conduct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4a</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lang w:eastAsia="en-GB"/>
              </w:rPr>
              <w:t xml:space="preserve">If personal data are processed, how will compliance with </w:t>
            </w:r>
            <w:commentRangeStart w:id="0"/>
            <w:r>
              <w:rPr>
                <w:rFonts w:eastAsia="Calibri" w:cstheme="minorHAnsi"/>
                <w:b w:val="0"/>
                <w:bCs/>
                <w:lang w:eastAsia="en-GB"/>
              </w:rPr>
              <w:t>legislation</w:t>
            </w:r>
            <w:commentRangeEnd w:id="0"/>
            <w:r>
              <w:commentReference w:id="0"/>
            </w:r>
            <w:r>
              <w:rPr>
                <w:rFonts w:eastAsia="Calibri" w:cstheme="minorHAnsi"/>
                <w:b w:val="0"/>
                <w:bCs/>
                <w:lang w:eastAsia="en-GB"/>
              </w:rPr>
              <w:t xml:space="preserve"> on personal data and security be ensured?</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hint="default"/>
                <w:sz w:val="18"/>
                <w:szCs w:val="20"/>
                <w:lang w:val="de-DE" w:eastAsia="en-GB"/>
              </w:rPr>
            </w:pPr>
            <w:r>
              <w:rPr>
                <w:rFonts w:hint="default"/>
                <w:sz w:val="18"/>
                <w:szCs w:val="20"/>
                <w:lang w:val="de-DE" w:eastAsia="en-GB"/>
              </w:rPr>
              <w:t>not applicable</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4b</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lang w:eastAsia="en-GB"/>
              </w:rPr>
              <w:t>How will other legal issues, such as intellectual property rights and ownership, be managed? What legislation is applicable?</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18"/>
                <w:szCs w:val="20"/>
                <w:lang w:eastAsia="en-GB"/>
              </w:rPr>
            </w:pP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4c</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lang w:eastAsia="en-GB"/>
              </w:rPr>
              <w:t>What ethical issues and codes of conduct are there, and how will they be taken into account?</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18"/>
                <w:szCs w:val="20"/>
                <w:lang w:eastAsia="en-GB"/>
              </w:rPr>
            </w:pP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5</w:t>
            </w: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color w:val="0084ED"/>
                <w:lang w:eastAsia="en-GB"/>
              </w:rPr>
              <w:t>Data sharing and long-term preservation</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5a</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How and when will data be shared? Are there possible restrictions to data sharing or embargo reasons?</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6"/>
              </w:numPr>
              <w:spacing w:after="0" w:line="264" w:lineRule="auto"/>
              <w:rPr>
                <w:highlight w:val="none"/>
                <w:lang w:eastAsia="en-GB"/>
              </w:rPr>
            </w:pPr>
            <w:r>
              <w:rPr>
                <w:highlight w:val="none"/>
                <w:lang w:eastAsia="en-GB"/>
              </w:rPr>
              <w:t xml:space="preserve">All data are deposited on the </w:t>
            </w:r>
            <w:r>
              <w:rPr>
                <w:i/>
                <w:iCs/>
                <w:highlight w:val="none"/>
                <w:lang w:eastAsia="en-GB"/>
              </w:rPr>
              <w:t>liv</w:t>
            </w:r>
            <w:r>
              <w:rPr>
                <w:highlight w:val="none"/>
                <w:lang w:eastAsia="en-GB"/>
              </w:rPr>
              <w:t xml:space="preserve">MatS-wide S3 object storage repository provided on bwSFS via the University of Freiburg’s central computing services at </w:t>
            </w:r>
            <w:r>
              <w:rPr>
                <w:highlight w:val="none"/>
              </w:rPr>
              <w:fldChar w:fldCharType="begin"/>
            </w:r>
            <w:r>
              <w:rPr>
                <w:highlight w:val="none"/>
              </w:rPr>
              <w:instrText xml:space="preserve"> HYPERLINK "https://s3.bwsfs.uni-freiburg.de" \o "https://s3.bwsfs.uni-freiburg.de" </w:instrText>
            </w:r>
            <w:r>
              <w:rPr>
                <w:highlight w:val="none"/>
              </w:rPr>
              <w:fldChar w:fldCharType="separate"/>
            </w:r>
            <w:r>
              <w:rPr>
                <w:rStyle w:val="23"/>
                <w:highlight w:val="none"/>
                <w:lang w:eastAsia="en-GB"/>
              </w:rPr>
              <w:t>https://s3.bwsfs.uni-freiburg.de</w:t>
            </w:r>
            <w:r>
              <w:rPr>
                <w:rStyle w:val="23"/>
                <w:highlight w:val="none"/>
                <w:lang w:eastAsia="en-GB"/>
              </w:rPr>
              <w:fldChar w:fldCharType="end"/>
            </w:r>
            <w:r>
              <w:rPr>
                <w:highlight w:val="none"/>
                <w:lang w:eastAsia="en-GB"/>
              </w:rPr>
              <w:t xml:space="preserve"> within bucket ‘frct-livmats’. Per default, non-sensitive data on this S3 repository is searchable and readable </w:t>
            </w:r>
            <w:r>
              <w:rPr>
                <w:i/>
                <w:iCs/>
                <w:highlight w:val="none"/>
                <w:lang w:eastAsia="en-GB"/>
              </w:rPr>
              <w:t>liv</w:t>
            </w:r>
            <w:r>
              <w:rPr>
                <w:highlight w:val="none"/>
                <w:lang w:eastAsia="en-GB"/>
              </w:rPr>
              <w:t>MatS-wide.</w:t>
            </w:r>
          </w:p>
          <w:p>
            <w:pPr>
              <w:pStyle w:val="245"/>
              <w:numPr>
                <w:ilvl w:val="0"/>
                <w:numId w:val="6"/>
              </w:numPr>
              <w:spacing w:after="0" w:line="264" w:lineRule="auto"/>
              <w:rPr>
                <w:highlight w:val="none"/>
                <w:lang w:eastAsia="en-GB"/>
              </w:rPr>
            </w:pPr>
            <w:r>
              <w:rPr>
                <w:highlight w:val="none"/>
                <w:lang w:eastAsia="en-GB"/>
              </w:rPr>
              <w:t xml:space="preserve">Datasets on the </w:t>
            </w:r>
            <w:r>
              <w:rPr>
                <w:i/>
                <w:iCs/>
                <w:highlight w:val="none"/>
                <w:lang w:eastAsia="en-GB"/>
              </w:rPr>
              <w:t>liv</w:t>
            </w:r>
            <w:r>
              <w:rPr>
                <w:highlight w:val="none"/>
                <w:lang w:eastAsia="en-GB"/>
              </w:rPr>
              <w:t xml:space="preserve">MatS-wide repository are ingested by the dtool lookup server </w:t>
            </w:r>
            <w:r>
              <w:rPr>
                <w:color w:val="auto"/>
                <w:highlight w:val="none"/>
                <w:u w:val="none"/>
                <w:lang w:eastAsia="en-GB"/>
              </w:rPr>
              <w:fldChar w:fldCharType="begin"/>
            </w:r>
            <w:r>
              <w:rPr>
                <w:color w:val="auto"/>
                <w:highlight w:val="none"/>
                <w:u w:val="none"/>
                <w:lang w:eastAsia="en-GB"/>
              </w:rPr>
              <w:instrText xml:space="preserve"> HYPERLINK "https://livmats-data.vm.uni-freiburg.de" \o "https://livmats-data.vm.uni-freiburg.de:5000" </w:instrText>
            </w:r>
            <w:r>
              <w:rPr>
                <w:color w:val="auto"/>
                <w:highlight w:val="none"/>
                <w:u w:val="none"/>
                <w:lang w:eastAsia="en-GB"/>
              </w:rPr>
              <w:fldChar w:fldCharType="separate"/>
            </w:r>
            <w:r>
              <w:rPr>
                <w:rStyle w:val="23"/>
                <w:highlight w:val="none"/>
                <w:lang w:eastAsia="en-GB"/>
              </w:rPr>
              <w:t>https://livmats-data.vm.uni-freiburg.de</w:t>
            </w:r>
            <w:r>
              <w:rPr>
                <w:color w:val="auto"/>
                <w:highlight w:val="none"/>
                <w:u w:val="none"/>
                <w:lang w:eastAsia="en-GB"/>
              </w:rPr>
              <w:fldChar w:fldCharType="end"/>
            </w:r>
            <w:r>
              <w:rPr>
                <w:highlight w:val="none"/>
                <w:lang w:eastAsia="en-GB"/>
              </w:rPr>
              <w:t xml:space="preserve"> and thus made searchable within the dtool RDM framework.</w:t>
            </w:r>
          </w:p>
          <w:p>
            <w:pPr>
              <w:pStyle w:val="245"/>
              <w:numPr>
                <w:ilvl w:val="0"/>
                <w:numId w:val="6"/>
              </w:numPr>
              <w:spacing w:after="0" w:line="264" w:lineRule="auto"/>
              <w:rPr>
                <w:highlight w:val="none"/>
                <w:lang w:eastAsia="en-GB"/>
              </w:rPr>
            </w:pPr>
            <w:r>
              <w:rPr>
                <w:i/>
                <w:iCs/>
                <w:highlight w:val="yellow"/>
                <w:shd w:val="clear" w:color="auto" w:fill="auto"/>
                <w:lang w:eastAsia="en-GB"/>
              </w:rPr>
              <w:t>Along with textual publications produced in the course of this project, all underlying datasets of raw and derived data are published on open-access platforms like zenodo.org</w:t>
            </w:r>
            <w:r>
              <w:rPr>
                <w:highlight w:val="yellow"/>
                <w:shd w:val="clear" w:color="auto" w:fill="auto"/>
                <w:lang w:eastAsia="en-GB"/>
              </w:rPr>
              <w: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5b</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How will data for preservation be selected, and where will data be preserved in the long term (</w:t>
            </w:r>
            <w:r>
              <w:rPr>
                <w:rFonts w:hint="default" w:eastAsia="Calibri" w:cstheme="minorHAnsi"/>
                <w:b w:val="0"/>
                <w:bCs/>
                <w:highlight w:val="none"/>
                <w:lang w:val="de-DE" w:eastAsia="en-GB"/>
              </w:rPr>
              <w:t>e.g.</w:t>
            </w:r>
            <w:r>
              <w:rPr>
                <w:rFonts w:eastAsia="Calibri" w:cstheme="minorHAnsi"/>
                <w:b w:val="0"/>
                <w:bCs/>
                <w:highlight w:val="none"/>
                <w:lang w:eastAsia="en-GB"/>
              </w:rPr>
              <w:t xml:space="preserve"> data repository or archive)?</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7"/>
              </w:numPr>
              <w:spacing w:after="0" w:line="264" w:lineRule="auto"/>
              <w:rPr>
                <w:highlight w:val="none"/>
                <w:lang w:eastAsia="en-GB"/>
              </w:rPr>
            </w:pPr>
            <w:r>
              <w:rPr>
                <w:highlight w:val="none"/>
                <w:lang w:eastAsia="en-GB"/>
              </w:rPr>
              <w:t xml:space="preserve">Data will reside on the </w:t>
            </w:r>
            <w:r>
              <w:rPr>
                <w:i/>
                <w:iCs/>
                <w:highlight w:val="none"/>
                <w:lang w:eastAsia="en-GB"/>
              </w:rPr>
              <w:t>liv</w:t>
            </w:r>
            <w:r>
              <w:rPr>
                <w:highlight w:val="none"/>
                <w:lang w:eastAsia="en-GB"/>
              </w:rPr>
              <w:t xml:space="preserve">MatS-wide repository </w:t>
            </w:r>
            <w:r>
              <w:rPr>
                <w:highlight w:val="none"/>
              </w:rPr>
              <w:fldChar w:fldCharType="begin"/>
            </w:r>
            <w:r>
              <w:rPr>
                <w:highlight w:val="none"/>
              </w:rPr>
              <w:instrText xml:space="preserve"> HYPERLINK "https://s3.bwsfs.uni-freiburg.de" \o "https://s3.bwsfs.uni-freiburg.de" </w:instrText>
            </w:r>
            <w:r>
              <w:rPr>
                <w:highlight w:val="none"/>
              </w:rPr>
              <w:fldChar w:fldCharType="separate"/>
            </w:r>
            <w:r>
              <w:rPr>
                <w:rStyle w:val="23"/>
                <w:highlight w:val="none"/>
                <w:lang w:eastAsia="en-GB"/>
              </w:rPr>
              <w:t>https://s3.bwsfs.uni-freiburg.de</w:t>
            </w:r>
            <w:r>
              <w:rPr>
                <w:rStyle w:val="23"/>
                <w:highlight w:val="none"/>
                <w:lang w:eastAsia="en-GB"/>
              </w:rPr>
              <w:fldChar w:fldCharType="end"/>
            </w:r>
            <w:r>
              <w:rPr>
                <w:highlight w:val="none"/>
                <w:lang w:eastAsia="en-GB"/>
              </w:rPr>
              <w:t xml:space="preserve"> within bucket ‘frct-livmats’ for at least 10 years.</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5c</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What methods or software tools are needed to access and use data?</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8"/>
              </w:numPr>
              <w:spacing w:after="0" w:line="264" w:lineRule="auto"/>
              <w:rPr>
                <w:highlight w:val="none"/>
                <w:lang w:eastAsia="en-GB"/>
              </w:rPr>
            </w:pPr>
            <w:r>
              <w:rPr>
                <w:highlight w:val="none"/>
                <w:lang w:eastAsia="en-GB"/>
              </w:rPr>
              <w:t>Datasets are managed via the dtool research data management framework. Olsson and Hartley [</w:t>
            </w:r>
            <w:r>
              <w:rPr>
                <w:rFonts w:hint="default"/>
                <w:highlight w:val="none"/>
                <w:lang w:val="de-DE" w:eastAsia="en-GB"/>
              </w:rPr>
              <w:t>2</w:t>
            </w:r>
            <w:r>
              <w:rPr>
                <w:highlight w:val="none"/>
                <w:lang w:eastAsia="en-GB"/>
              </w:rPr>
              <w:t>] describe the structure of a dtool dataset on a conventional, hierarchical file system. The dataset bundles data and metadata in a self-descriptive manner and is designed to outlive the particular software used for creation.</w:t>
            </w:r>
          </w:p>
          <w:p>
            <w:pPr>
              <w:pStyle w:val="245"/>
              <w:numPr>
                <w:ilvl w:val="0"/>
                <w:numId w:val="8"/>
              </w:numPr>
              <w:spacing w:after="0" w:line="264" w:lineRule="auto"/>
              <w:rPr>
                <w:highlight w:val="none"/>
                <w:lang w:eastAsia="en-GB"/>
              </w:rPr>
            </w:pPr>
            <w:r>
              <w:rPr>
                <w:highlight w:val="none"/>
                <w:lang w:eastAsia="en-GB"/>
              </w:rPr>
              <w:t>All data are held on a software-independent object storage repository (see 5a). The repository is searchable via the lookup mechanisms provided via dtool. Additionally, all data are accessible via the low-level S3 protocol.</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5d</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How will the application of a unique and persistent identifier (such as a Digital Object Identifier (DOI)) to each data set be ensured?</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9"/>
              </w:numPr>
              <w:spacing w:after="0" w:line="264" w:lineRule="auto"/>
              <w:rPr>
                <w:highlight w:val="none"/>
                <w:lang w:eastAsia="en-GB"/>
              </w:rPr>
            </w:pPr>
            <w:r>
              <w:rPr>
                <w:highlight w:val="none"/>
                <w:lang w:eastAsia="en-GB"/>
              </w:rPr>
              <w:t>All datasets are assigned a Universally Unique IDentifier at creation.</w:t>
            </w:r>
          </w:p>
          <w:p>
            <w:pPr>
              <w:pStyle w:val="245"/>
              <w:numPr>
                <w:ilvl w:val="0"/>
                <w:numId w:val="9"/>
              </w:numPr>
              <w:spacing w:after="0" w:line="264" w:lineRule="auto"/>
              <w:rPr>
                <w:highlight w:val="none"/>
                <w:lang w:eastAsia="en-GB"/>
              </w:rPr>
            </w:pPr>
            <w:r>
              <w:rPr>
                <w:i/>
                <w:iCs/>
                <w:highlight w:val="yellow"/>
                <w:shd w:val="clear" w:color="auto" w:fill="auto"/>
                <w:lang w:eastAsia="en-GB"/>
              </w:rPr>
              <w:t>Published datasets are assigned persistent identifiers according to the particular repository platform’s standards (usually a DOI).</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6</w:t>
            </w:r>
          </w:p>
        </w:tc>
        <w:tc>
          <w:tcPr>
            <w:tcW w:w="8631" w:type="dxa"/>
            <w:gridSpan w:val="2"/>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lang w:eastAsia="en-GB"/>
              </w:rPr>
            </w:pPr>
            <w:r>
              <w:rPr>
                <w:rFonts w:eastAsia="Calibri" w:cstheme="minorHAnsi"/>
                <w:b w:val="0"/>
                <w:bCs/>
                <w:color w:val="0084ED"/>
                <w:lang w:eastAsia="en-GB"/>
              </w:rPr>
              <w:t>Data management responsibilities and resources</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6a</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Who (</w:t>
            </w:r>
            <w:r>
              <w:rPr>
                <w:rFonts w:hint="default" w:eastAsia="Calibri" w:cstheme="minorHAnsi"/>
                <w:b w:val="0"/>
                <w:bCs/>
                <w:highlight w:val="none"/>
                <w:lang w:val="de-DE" w:eastAsia="en-GB"/>
              </w:rPr>
              <w:t xml:space="preserve">e.g. </w:t>
            </w:r>
            <w:r>
              <w:rPr>
                <w:rFonts w:eastAsia="Calibri" w:cstheme="minorHAnsi"/>
                <w:b w:val="0"/>
                <w:bCs/>
                <w:highlight w:val="none"/>
                <w:lang w:eastAsia="en-GB"/>
              </w:rPr>
              <w:t>role, position, and institution) will be responsible for data management (i.e. the data steward)?</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10"/>
              </w:numPr>
              <w:spacing w:after="0" w:line="264" w:lineRule="auto"/>
              <w:rPr>
                <w:highlight w:val="none"/>
                <w:lang w:eastAsia="en-GB"/>
              </w:rPr>
            </w:pPr>
            <w:r>
              <w:rPr>
                <w:highlight w:val="none"/>
                <w:lang w:eastAsia="en-GB"/>
              </w:rPr>
              <w:t xml:space="preserve">The data creator (researcher) is responsible for data quality, dataset creation, dataset freezing, documentation via assigning meaningful metadata, and dataset deposition on the </w:t>
            </w:r>
            <w:r>
              <w:rPr>
                <w:i/>
                <w:iCs/>
                <w:highlight w:val="none"/>
                <w:lang w:eastAsia="en-GB"/>
              </w:rPr>
              <w:t>liv</w:t>
            </w:r>
            <w:r>
              <w:rPr>
                <w:highlight w:val="none"/>
                <w:lang w:eastAsia="en-GB"/>
              </w:rPr>
              <w:t xml:space="preserve">MatS-wide repository. The </w:t>
            </w:r>
            <w:r>
              <w:rPr>
                <w:i/>
                <w:iCs/>
                <w:highlight w:val="none"/>
                <w:lang w:eastAsia="en-GB"/>
              </w:rPr>
              <w:t>liv</w:t>
            </w:r>
            <w:r>
              <w:rPr>
                <w:highlight w:val="none"/>
                <w:lang w:eastAsia="en-GB"/>
              </w:rPr>
              <w:t>MatS data steward supports the researcher in these aspects.</w:t>
            </w:r>
          </w:p>
          <w:p>
            <w:pPr>
              <w:pStyle w:val="245"/>
              <w:numPr>
                <w:ilvl w:val="0"/>
                <w:numId w:val="10"/>
              </w:numPr>
              <w:spacing w:after="0" w:line="264" w:lineRule="auto"/>
              <w:rPr>
                <w:highlight w:val="none"/>
                <w:lang w:eastAsia="en-GB"/>
              </w:rPr>
            </w:pPr>
            <w:r>
              <w:rPr>
                <w:highlight w:val="none"/>
                <w:lang w:eastAsia="en-GB"/>
              </w:rPr>
              <w:t>The central computing center (Rechenzentrum) provides access to bwSFS storage infrastructure. bwSFS offers (geo-)redundancy.</w:t>
            </w:r>
          </w:p>
          <w:p>
            <w:pPr>
              <w:pStyle w:val="245"/>
              <w:numPr>
                <w:ilvl w:val="0"/>
                <w:numId w:val="10"/>
              </w:numPr>
              <w:spacing w:after="0" w:line="264" w:lineRule="auto"/>
              <w:rPr>
                <w:highlight w:val="none"/>
                <w:lang w:eastAsia="en-GB"/>
              </w:rPr>
            </w:pPr>
            <w:r>
              <w:rPr>
                <w:i/>
                <w:iCs/>
                <w:highlight w:val="none"/>
                <w:lang w:eastAsia="en-GB"/>
              </w:rPr>
              <w:t>liv</w:t>
            </w:r>
            <w:r>
              <w:rPr>
                <w:highlight w:val="none"/>
                <w:lang w:eastAsia="en-GB"/>
              </w:rPr>
              <w:t xml:space="preserve">MatS provides access to the </w:t>
            </w:r>
            <w:r>
              <w:rPr>
                <w:i/>
                <w:iCs/>
                <w:highlight w:val="none"/>
                <w:lang w:eastAsia="en-GB"/>
              </w:rPr>
              <w:t>liv</w:t>
            </w:r>
            <w:r>
              <w:rPr>
                <w:highlight w:val="none"/>
                <w:lang w:eastAsia="en-GB"/>
              </w:rPr>
              <w:t>MatS-wide bwSFS-backed data repository via the dtool RDM framework.</w:t>
            </w:r>
          </w:p>
          <w:p>
            <w:pPr>
              <w:pStyle w:val="245"/>
              <w:numPr>
                <w:ilvl w:val="0"/>
                <w:numId w:val="10"/>
              </w:numPr>
              <w:spacing w:after="0" w:line="264" w:lineRule="auto"/>
              <w:rPr>
                <w:highlight w:val="none"/>
                <w:lang w:eastAsia="en-GB"/>
              </w:rPr>
            </w:pPr>
            <w:r>
              <w:rPr>
                <w:highlight w:val="none"/>
                <w:lang w:eastAsia="en-GB"/>
              </w:rPr>
              <w:t xml:space="preserve">The </w:t>
            </w:r>
            <w:r>
              <w:rPr>
                <w:i/>
                <w:iCs/>
                <w:highlight w:val="none"/>
                <w:lang w:eastAsia="en-GB"/>
              </w:rPr>
              <w:t>liv</w:t>
            </w:r>
            <w:r>
              <w:rPr>
                <w:highlight w:val="none"/>
                <w:lang w:eastAsia="en-GB"/>
              </w:rPr>
              <w:t>MatS data steward assures the availability of above services at all times and supports the researcher with advice, documentation and trainings.</w:t>
            </w:r>
          </w:p>
          <w:p>
            <w:pPr>
              <w:pStyle w:val="245"/>
              <w:numPr>
                <w:ilvl w:val="0"/>
                <w:numId w:val="11"/>
              </w:numPr>
              <w:spacing w:after="0" w:line="264" w:lineRule="auto"/>
              <w:rPr>
                <w:highlight w:val="none"/>
                <w:lang w:eastAsia="en-GB"/>
              </w:rPr>
            </w:pPr>
            <w:r>
              <w:rPr>
                <w:highlight w:val="none"/>
                <w:lang w:eastAsia="en-GB"/>
              </w:rPr>
              <w:t xml:space="preserve">The PI is responsible for implementing, reviewing and revising this DMP. The </w:t>
            </w:r>
            <w:r>
              <w:rPr>
                <w:i/>
                <w:iCs/>
                <w:highlight w:val="none"/>
                <w:lang w:eastAsia="en-GB"/>
              </w:rPr>
              <w:t>liv</w:t>
            </w:r>
            <w:r>
              <w:rPr>
                <w:highlight w:val="none"/>
                <w:lang w:eastAsia="en-GB"/>
              </w:rPr>
              <w:t>MatS data steward may help with this task.</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26"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color w:val="0084ED"/>
                <w:lang w:eastAsia="en-GB"/>
              </w:rPr>
            </w:pPr>
            <w:r>
              <w:rPr>
                <w:b w:val="0"/>
                <w:bCs/>
                <w:color w:val="0084ED"/>
                <w:lang w:eastAsia="en-GB"/>
              </w:rPr>
              <w:t>6b</w:t>
            </w:r>
          </w:p>
        </w:tc>
        <w:tc>
          <w:tcPr>
            <w:tcW w:w="2268" w:type="dxa"/>
            <w:tcBorders>
              <w:top w:val="single" w:color="000000" w:themeColor="text1" w:sz="4" w:space="0"/>
              <w:left w:val="nil"/>
              <w:bottom w:val="single" w:color="000000" w:themeColor="text1" w:sz="4" w:space="0"/>
              <w:right w:val="nil"/>
            </w:tcBorders>
            <w:shd w:val="clear" w:color="auto" w:fill="auto"/>
            <w:noWrap w:val="0"/>
          </w:tcPr>
          <w:p>
            <w:pPr>
              <w:pStyle w:val="244"/>
              <w:spacing w:before="0" w:after="0" w:line="264" w:lineRule="auto"/>
              <w:rPr>
                <w:b w:val="0"/>
                <w:bCs/>
                <w:highlight w:val="none"/>
                <w:lang w:eastAsia="en-GB"/>
              </w:rPr>
            </w:pPr>
            <w:r>
              <w:rPr>
                <w:rFonts w:eastAsia="Calibri" w:cstheme="minorHAnsi"/>
                <w:b w:val="0"/>
                <w:bCs/>
                <w:highlight w:val="none"/>
                <w:lang w:eastAsia="en-GB"/>
              </w:rPr>
              <w:t>What resources (</w:t>
            </w:r>
            <w:r>
              <w:rPr>
                <w:rFonts w:hint="default" w:eastAsia="Calibri" w:cstheme="minorHAnsi"/>
                <w:b w:val="0"/>
                <w:bCs/>
                <w:highlight w:val="none"/>
                <w:lang w:val="de-DE" w:eastAsia="en-GB"/>
              </w:rPr>
              <w:t>e.g.</w:t>
            </w:r>
            <w:r>
              <w:rPr>
                <w:rFonts w:eastAsia="Calibri" w:cstheme="minorHAnsi"/>
                <w:b w:val="0"/>
                <w:bCs/>
                <w:highlight w:val="none"/>
                <w:lang w:eastAsia="en-GB"/>
              </w:rPr>
              <w:t xml:space="preserve"> financial and time) will be dedicated to data management and ensuring that data will be FAIR (Findable, Accessible, Interoperable, Re-usable)?</w:t>
            </w:r>
          </w:p>
        </w:tc>
        <w:tc>
          <w:tcPr>
            <w:tcW w:w="6363" w:type="dxa"/>
            <w:tcBorders>
              <w:top w:val="single" w:color="000000" w:themeColor="text1" w:sz="4" w:space="0"/>
              <w:left w:val="nil"/>
              <w:bottom w:val="single" w:color="000000" w:themeColor="text1" w:sz="4" w:space="0"/>
              <w:right w:val="nil"/>
            </w:tcBorders>
            <w:shd w:val="clear" w:color="auto" w:fill="auto"/>
            <w:noWrap w:val="0"/>
          </w:tcPr>
          <w:p>
            <w:pPr>
              <w:pStyle w:val="245"/>
              <w:numPr>
                <w:ilvl w:val="0"/>
                <w:numId w:val="12"/>
              </w:numPr>
              <w:spacing w:after="0" w:line="264" w:lineRule="auto"/>
              <w:rPr>
                <w:highlight w:val="none"/>
                <w:lang w:eastAsia="en-GB"/>
              </w:rPr>
            </w:pPr>
            <w:r>
              <w:rPr>
                <w:highlight w:val="none"/>
                <w:lang w:eastAsia="en-GB"/>
              </w:rPr>
              <w:t xml:space="preserve">The </w:t>
            </w:r>
            <w:r>
              <w:rPr>
                <w:i/>
                <w:iCs/>
                <w:highlight w:val="none"/>
                <w:lang w:eastAsia="en-GB"/>
              </w:rPr>
              <w:t>liv</w:t>
            </w:r>
            <w:r>
              <w:rPr>
                <w:highlight w:val="none"/>
                <w:lang w:eastAsia="en-GB"/>
              </w:rPr>
              <w:t>MatS data steward advises researchers on all data management-related topics such as data creation, documentation, storage, curation, publication.</w:t>
            </w:r>
          </w:p>
        </w:tc>
      </w:tr>
    </w:tbl>
    <w:p>
      <w:pPr>
        <w:pStyle w:val="2"/>
        <w:rPr>
          <w:rFonts w:hint="default"/>
          <w:lang w:val="de-DE"/>
        </w:rPr>
      </w:pPr>
      <w:r>
        <w:rPr>
          <w:rFonts w:hint="default"/>
          <w:sz w:val="24"/>
          <w:szCs w:val="24"/>
          <w:lang w:val="de-DE"/>
        </w:rPr>
        <w:t>References:</w:t>
      </w:r>
    </w:p>
    <w:p>
      <w:pPr>
        <w:numPr>
          <w:ilvl w:val="0"/>
          <w:numId w:val="13"/>
        </w:numPr>
        <w:spacing w:after="0" w:line="240" w:lineRule="auto"/>
        <w:ind w:left="432" w:hanging="432"/>
        <w:rPr>
          <w:sz w:val="20"/>
          <w:szCs w:val="20"/>
        </w:rPr>
      </w:pPr>
      <w:r>
        <w:rPr>
          <w:rFonts w:hint="default"/>
          <w:sz w:val="20"/>
          <w:szCs w:val="20"/>
          <w:lang w:val="de-DE"/>
        </w:rPr>
        <w:fldChar w:fldCharType="begin"/>
      </w:r>
      <w:r>
        <w:rPr>
          <w:rFonts w:hint="default"/>
          <w:sz w:val="20"/>
          <w:szCs w:val="20"/>
          <w:lang w:val="de-DE"/>
        </w:rPr>
        <w:instrText xml:space="preserve">HYPERLINK "https://www.livmats.uni-freiburg.de/rdm"\o "https://www.livmats.uni-freiburg.de/en/members/research-data-management"</w:instrText>
      </w:r>
      <w:r>
        <w:rPr>
          <w:rFonts w:hint="default"/>
          <w:sz w:val="20"/>
          <w:szCs w:val="20"/>
          <w:lang w:val="de-DE"/>
        </w:rPr>
        <w:fldChar w:fldCharType="separate"/>
      </w:r>
      <w:r>
        <w:rPr>
          <w:rStyle w:val="23"/>
          <w:rFonts w:hint="default"/>
          <w:sz w:val="20"/>
          <w:szCs w:val="20"/>
          <w:lang w:val="de-DE"/>
        </w:rPr>
        <w:t>https://www.livmats.uni-freiburg.de/rdm</w:t>
      </w:r>
      <w:r>
        <w:rPr>
          <w:rFonts w:hint="default"/>
          <w:sz w:val="20"/>
          <w:szCs w:val="20"/>
          <w:lang w:val="de-DE"/>
        </w:rPr>
        <w:fldChar w:fldCharType="end"/>
      </w:r>
    </w:p>
    <w:p>
      <w:pPr>
        <w:numPr>
          <w:ilvl w:val="0"/>
          <w:numId w:val="13"/>
        </w:numPr>
        <w:spacing w:after="0" w:line="240" w:lineRule="auto"/>
        <w:ind w:left="432" w:right="334" w:hanging="432"/>
        <w:rPr>
          <w:rFonts w:hint="default"/>
          <w:sz w:val="20"/>
          <w:szCs w:val="20"/>
          <w:lang w:val="de-DE"/>
        </w:rPr>
      </w:pPr>
      <w:r>
        <w:rPr>
          <w:rFonts w:ascii="Arial" w:hAnsi="Arial" w:eastAsia="Arial" w:cs="Arial"/>
          <w:sz w:val="20"/>
          <w:szCs w:val="20"/>
        </w:rPr>
        <w:t>T. S. G. Olsson and M. Hartley, “Lightweight data management with dtool,” PeerJ, vol. 7, p. e6562, Mar. 2019, doi: 10.7717/peerj.</w:t>
      </w:r>
      <w:r>
        <w:rPr>
          <w:rFonts w:hint="default" w:ascii="Arial" w:hAnsi="Arial" w:eastAsia="Arial" w:cs="Arial"/>
          <w:sz w:val="20"/>
          <w:szCs w:val="20"/>
          <w:lang w:val="de-DE"/>
        </w:rPr>
        <w:t xml:space="preserve"> </w:t>
      </w:r>
      <w:r>
        <w:rPr>
          <w:rFonts w:ascii="Arial" w:hAnsi="Arial" w:eastAsia="Arial" w:cs="Arial"/>
          <w:sz w:val="20"/>
          <w:szCs w:val="20"/>
        </w:rPr>
        <w:t>6562.</w:t>
      </w:r>
    </w:p>
    <w:p>
      <w:pPr>
        <w:numPr>
          <w:ilvl w:val="0"/>
          <w:numId w:val="13"/>
        </w:numPr>
        <w:spacing w:after="0" w:line="240" w:lineRule="auto"/>
        <w:ind w:left="432" w:hanging="432"/>
        <w:rPr>
          <w:sz w:val="20"/>
          <w:szCs w:val="20"/>
        </w:rPr>
      </w:pPr>
      <w:r>
        <w:rPr>
          <w:rFonts w:hint="default"/>
          <w:sz w:val="20"/>
          <w:szCs w:val="20"/>
          <w:lang w:val="de-DE"/>
        </w:rPr>
        <w:fldChar w:fldCharType="begin"/>
      </w:r>
      <w:r>
        <w:rPr>
          <w:rFonts w:hint="default"/>
          <w:sz w:val="20"/>
          <w:szCs w:val="20"/>
          <w:lang w:val="de-DE"/>
        </w:rPr>
        <w:instrText xml:space="preserve"> HYPERLINK "https://rdmg.uni-freiburg.de/posts/2021/06/bwsfs-storage-for-science/," </w:instrText>
      </w:r>
      <w:r>
        <w:rPr>
          <w:rFonts w:hint="default"/>
          <w:sz w:val="20"/>
          <w:szCs w:val="20"/>
          <w:lang w:val="de-DE"/>
        </w:rPr>
        <w:fldChar w:fldCharType="separate"/>
      </w:r>
      <w:r>
        <w:rPr>
          <w:rStyle w:val="23"/>
          <w:rFonts w:hint="default"/>
          <w:sz w:val="20"/>
          <w:szCs w:val="20"/>
          <w:lang w:val="de-DE"/>
        </w:rPr>
        <w:t>https://rdmg.uni-freiburg.de/posts/2021/06/bwsfs-storage-for-science/,</w:t>
      </w:r>
      <w:r>
        <w:rPr>
          <w:rFonts w:hint="default"/>
          <w:sz w:val="20"/>
          <w:szCs w:val="20"/>
          <w:lang w:val="de-DE"/>
        </w:rPr>
        <w:fldChar w:fldCharType="end"/>
      </w:r>
      <w:r>
        <w:rPr>
          <w:rFonts w:hint="default"/>
          <w:sz w:val="20"/>
          <w:szCs w:val="20"/>
          <w:lang w:val="de-DE"/>
        </w:rPr>
        <w:t xml:space="preserve"> accessed 2022-03-04</w:t>
      </w:r>
    </w:p>
    <w:p>
      <w:pPr>
        <w:numPr>
          <w:ilvl w:val="0"/>
          <w:numId w:val="13"/>
        </w:numPr>
        <w:spacing w:after="0" w:line="240" w:lineRule="auto"/>
        <w:ind w:left="432" w:hanging="432"/>
        <w:rPr>
          <w:sz w:val="20"/>
          <w:szCs w:val="20"/>
        </w:rPr>
      </w:pPr>
      <w:r>
        <w:rPr>
          <w:rFonts w:ascii="Arial" w:hAnsi="Arial" w:eastAsia="Arial" w:cs="Arial"/>
          <w:sz w:val="20"/>
          <w:szCs w:val="20"/>
        </w:rPr>
        <w:t>bwSFS, Baden-Württemberg’s</w:t>
      </w:r>
      <w:r>
        <w:rPr>
          <w:rFonts w:hint="default" w:ascii="Arial" w:hAnsi="Arial" w:eastAsia="Arial" w:cs="Arial"/>
          <w:sz w:val="20"/>
          <w:szCs w:val="20"/>
          <w:lang w:val="de-DE"/>
        </w:rPr>
        <w:t xml:space="preserve"> </w:t>
      </w:r>
      <w:r>
        <w:rPr>
          <w:rFonts w:ascii="Arial" w:hAnsi="Arial" w:eastAsia="Arial" w:cs="Arial"/>
          <w:sz w:val="20"/>
          <w:szCs w:val="20"/>
        </w:rPr>
        <w:t>Storage for Science, funded by the Deutsche Forschungsgemeinschaft (DFG) under project number 405998531.</w:t>
      </w:r>
    </w:p>
    <w:p>
      <w:pPr>
        <w:numPr>
          <w:ilvl w:val="0"/>
          <w:numId w:val="13"/>
        </w:numPr>
        <w:spacing w:after="0" w:line="240" w:lineRule="auto"/>
        <w:ind w:left="432" w:hanging="432"/>
        <w:rPr>
          <w:rFonts w:hint="default" w:ascii="Arial" w:hAnsi="Arial" w:eastAsia="Arial" w:cs="Arial"/>
          <w:sz w:val="20"/>
          <w:szCs w:val="20"/>
          <w:lang w:val="de-DE"/>
        </w:rPr>
      </w:pPr>
      <w:r>
        <w:rPr>
          <w:rFonts w:ascii="Arial" w:hAnsi="Arial" w:eastAsia="Arial" w:cs="Arial"/>
          <w:sz w:val="20"/>
          <w:szCs w:val="20"/>
        </w:rPr>
        <w:t>P. Leach, M. Mealling, and R. Salz, “A universally unique identifier (uuid) urn namespace,” RFC 4122,</w:t>
      </w:r>
      <w:r>
        <w:rPr>
          <w:rFonts w:hint="default" w:ascii="Arial" w:hAnsi="Arial" w:eastAsia="Arial" w:cs="Arial"/>
          <w:sz w:val="20"/>
          <w:szCs w:val="20"/>
          <w:lang w:val="de-DE"/>
        </w:rPr>
        <w:t xml:space="preserve"> </w:t>
      </w:r>
      <w:r>
        <w:rPr>
          <w:rFonts w:ascii="Arial" w:hAnsi="Arial" w:eastAsia="Arial" w:cs="Arial"/>
          <w:sz w:val="20"/>
          <w:szCs w:val="20"/>
        </w:rPr>
        <w:t xml:space="preserve">Jul. 2005. doi: 10.17487/RFC4122. [Online]. Available: </w:t>
      </w:r>
      <w:ins w:id="0" w:author="jotelha" w:date="2022-03-04T13:56:51Z">
        <w:r>
          <w:rPr>
            <w:rFonts w:ascii="Arial" w:hAnsi="Arial" w:eastAsia="Arial" w:cs="Arial"/>
            <w:sz w:val="20"/>
            <w:szCs w:val="20"/>
          </w:rPr>
          <w:fldChar w:fldCharType="begin"/>
        </w:r>
      </w:ins>
      <w:ins w:id="1" w:author="jotelha" w:date="2022-03-04T13:56:51Z">
        <w:r>
          <w:rPr>
            <w:rFonts w:ascii="Arial" w:hAnsi="Arial" w:eastAsia="Arial" w:cs="Arial"/>
            <w:sz w:val="20"/>
            <w:szCs w:val="20"/>
          </w:rPr>
          <w:instrText xml:space="preserve"> HYPERLINK "https://www.rfc- editor.org/info/
rfc4122" </w:instrText>
        </w:r>
      </w:ins>
      <w:ins w:id="2" w:author="jotelha" w:date="2022-03-04T13:56:52Z">
        <w:r>
          <w:rPr>
            <w:rFonts w:ascii="Arial" w:hAnsi="Arial" w:eastAsia="Arial" w:cs="Arial"/>
            <w:sz w:val="20"/>
            <w:szCs w:val="20"/>
          </w:rPr>
          <w:fldChar w:fldCharType="separate"/>
        </w:r>
      </w:ins>
      <w:ins w:id="3" w:author="jotelha" w:date="2022-03-04T13:56:52Z">
        <w:r>
          <w:rPr>
            <w:rStyle w:val="23"/>
            <w:rFonts w:ascii="Arial" w:hAnsi="Arial" w:eastAsia="Arial" w:cs="Arial"/>
            <w:sz w:val="20"/>
            <w:szCs w:val="20"/>
          </w:rPr>
          <w:t>https://www.rfc-editor.org/info/rfc4122</w:t>
        </w:r>
      </w:ins>
      <w:ins w:id="4" w:author="jotelha" w:date="2022-03-04T13:56:52Z">
        <w:r>
          <w:rPr>
            <w:rFonts w:ascii="Arial" w:hAnsi="Arial" w:eastAsia="Arial" w:cs="Arial"/>
            <w:sz w:val="20"/>
            <w:szCs w:val="20"/>
          </w:rPr>
          <w:fldChar w:fldCharType="end"/>
        </w:r>
      </w:ins>
      <w:r>
        <w:rPr>
          <w:rFonts w:ascii="Arial" w:hAnsi="Arial" w:eastAsia="Arial" w:cs="Arial"/>
          <w:sz w:val="20"/>
          <w:szCs w:val="20"/>
        </w:rPr>
        <w:t>.</w:t>
      </w:r>
    </w:p>
    <w:sectPr>
      <w:pgSz w:w="11906" w:h="16838"/>
      <w:pgMar w:top="1134" w:right="850" w:bottom="1134" w:left="1701"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hannes Hoermann" w:date="2021-11-24T14:31:00Z" w:initials="JH">
    <w:p w14:paraId="2DFC4466">
      <w:pPr>
        <w:spacing w:before="0" w:after="0" w:line="240" w:lineRule="auto"/>
        <w:ind w:left="0" w:right="0" w:firstLine="0"/>
        <w:jc w:val="left"/>
      </w:pPr>
      <w:r>
        <w:rPr>
          <w:rFonts w:ascii="Arial" w:hAnsi="Arial" w:eastAsia="Arial" w:cs="Arial"/>
          <w:sz w:val="22"/>
        </w:rPr>
        <w:t>dtool in its simple setup will not be the framework to handle sensitive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FC44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86"/>
    <w:family w:val="swiss"/>
    <w:pitch w:val="default"/>
    <w:sig w:usb0="E0002EFF" w:usb1="C000785B" w:usb2="00000009"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
    <w:altName w:val="Droid Sans Fallback"/>
    <w:panose1 w:val="02010600030101010101"/>
    <w:charset w:val="86"/>
    <w:family w:val="auto"/>
    <w:pitch w:val="default"/>
    <w:sig w:usb0="00000000" w:usb1="00000000" w:usb2="00000016" w:usb3="00000000" w:csb0="00040001" w:csb1="00000000"/>
  </w:font>
  <w:font w:name="Arial">
    <w:panose1 w:val="020B0604020202020204"/>
    <w:charset w:val="00"/>
    <w:family w:val="auto"/>
    <w:pitch w:val="default"/>
    <w:sig w:usb0="E0002EFF" w:usb1="C000785B" w:usb2="00000009" w:usb3="00000000" w:csb0="400001FF" w:csb1="FFFF0000"/>
  </w:font>
  <w:font w:name="helveticaneueltstd-lt">
    <w:altName w:val="AR PL UKai CN"/>
    <w:panose1 w:val="02000503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F2DD0"/>
    <w:multiLevelType w:val="multilevel"/>
    <w:tmpl w:val="B7BF2DD0"/>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BB7D015A"/>
    <w:multiLevelType w:val="multilevel"/>
    <w:tmpl w:val="BB7D015A"/>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C77FE567"/>
    <w:multiLevelType w:val="multilevel"/>
    <w:tmpl w:val="C77FE567"/>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DDDFEB4E"/>
    <w:multiLevelType w:val="multilevel"/>
    <w:tmpl w:val="DDDFEB4E"/>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DFF76856"/>
    <w:multiLevelType w:val="multilevel"/>
    <w:tmpl w:val="DFF76856"/>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DFFF0962"/>
    <w:multiLevelType w:val="multilevel"/>
    <w:tmpl w:val="DFFF0962"/>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E7FE61FE"/>
    <w:multiLevelType w:val="multilevel"/>
    <w:tmpl w:val="E7FE61FE"/>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FBFF51EE"/>
    <w:multiLevelType w:val="multilevel"/>
    <w:tmpl w:val="FBFF51EE"/>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9645BF8"/>
    <w:multiLevelType w:val="multilevel"/>
    <w:tmpl w:val="39645BF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9">
    <w:nsid w:val="3DBB8AD5"/>
    <w:multiLevelType w:val="multilevel"/>
    <w:tmpl w:val="3DBB8AD5"/>
    <w:lvl w:ilvl="0" w:tentative="0">
      <w:start w:val="1"/>
      <w:numFmt w:val="decimal"/>
      <w:lvlText w:val="[%1]"/>
      <w:lvlJc w:val="left"/>
      <w:pPr>
        <w:tabs>
          <w:tab w:val="left" w:pos="432"/>
        </w:tabs>
        <w:ind w:left="432" w:hanging="432"/>
      </w:pPr>
      <w:rPr>
        <w:rFonts w:hint="default"/>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0">
    <w:nsid w:val="5E780344"/>
    <w:multiLevelType w:val="multilevel"/>
    <w:tmpl w:val="5E780344"/>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77A35B7"/>
    <w:multiLevelType w:val="multilevel"/>
    <w:tmpl w:val="677A35B7"/>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FDEB372"/>
    <w:multiLevelType w:val="multilevel"/>
    <w:tmpl w:val="6FDEB372"/>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1"/>
  </w:num>
  <w:num w:numId="4">
    <w:abstractNumId w:val="2"/>
  </w:num>
  <w:num w:numId="5">
    <w:abstractNumId w:val="12"/>
  </w:num>
  <w:num w:numId="6">
    <w:abstractNumId w:val="10"/>
  </w:num>
  <w:num w:numId="7">
    <w:abstractNumId w:val="5"/>
  </w:num>
  <w:num w:numId="8">
    <w:abstractNumId w:val="7"/>
  </w:num>
  <w:num w:numId="9">
    <w:abstractNumId w:val="0"/>
  </w:num>
  <w:num w:numId="10">
    <w:abstractNumId w:val="11"/>
  </w:num>
  <w:num w:numId="11">
    <w:abstractNumId w:val="4"/>
  </w:num>
  <w:num w:numId="12">
    <w:abstractNumId w:val="6"/>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annes Hoermann">
    <w15:presenceInfo w15:providerId="None" w15:userId="Johannes Hoermann"/>
  </w15:person>
  <w15:person w15:author="jotelha">
    <w15:presenceInfo w15:providerId="None" w15:userId="jotel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FD8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int="default" w:asciiTheme="minorHAnsi" w:hAnsiTheme="minorHAnsi" w:eastAsiaTheme="minorHAnsi" w:cstheme="minorBidi"/>
      <w:sz w:val="22"/>
      <w:szCs w:val="22"/>
      <w:lang w:val="en-US" w:eastAsia="en-US" w:bidi="ar-SA"/>
    </w:rPr>
  </w:style>
  <w:style w:type="paragraph" w:styleId="2">
    <w:name w:val="heading 1"/>
    <w:basedOn w:val="1"/>
    <w:next w:val="1"/>
    <w:link w:val="96"/>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97"/>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98"/>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99"/>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100"/>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101"/>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102"/>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103"/>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104"/>
    <w:unhideWhenUsed/>
    <w:qFormat/>
    <w:uiPriority w:val="9"/>
    <w:pPr>
      <w:keepNext/>
      <w:keepLines/>
      <w:spacing w:before="320"/>
      <w:outlineLvl w:val="8"/>
    </w:pPr>
    <w:rPr>
      <w:rFonts w:ascii="Arial" w:hAnsi="Arial" w:eastAsia="Arial" w:cs="Arial"/>
      <w:i/>
      <w:i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caption"/>
    <w:basedOn w:val="1"/>
    <w:next w:val="1"/>
    <w:semiHidden/>
    <w:unhideWhenUsed/>
    <w:qFormat/>
    <w:uiPriority w:val="35"/>
    <w:rPr>
      <w:b/>
      <w:bCs/>
      <w:color w:val="5B9BD5" w:themeColor="accent1"/>
      <w:sz w:val="18"/>
      <w:szCs w:val="18"/>
      <w14:textFill>
        <w14:solidFill>
          <w14:schemeClr w14:val="accent1"/>
        </w14:solidFill>
      </w14:textFill>
    </w:rPr>
  </w:style>
  <w:style w:type="character" w:styleId="14">
    <w:name w:val="annotation reference"/>
    <w:basedOn w:val="11"/>
    <w:semiHidden/>
    <w:unhideWhenUsed/>
    <w:qFormat/>
    <w:uiPriority w:val="99"/>
    <w:rPr>
      <w:sz w:val="16"/>
      <w:szCs w:val="16"/>
    </w:rPr>
  </w:style>
  <w:style w:type="paragraph" w:styleId="15">
    <w:name w:val="annotation text"/>
    <w:basedOn w:val="1"/>
    <w:link w:val="247"/>
    <w:semiHidden/>
    <w:unhideWhenUsed/>
    <w:qFormat/>
    <w:uiPriority w:val="99"/>
    <w:pPr>
      <w:spacing w:line="240" w:lineRule="auto"/>
    </w:pPr>
    <w:rPr>
      <w:sz w:val="20"/>
      <w:szCs w:val="20"/>
    </w:rPr>
  </w:style>
  <w:style w:type="paragraph" w:styleId="16">
    <w:name w:val="annotation subject"/>
    <w:basedOn w:val="15"/>
    <w:next w:val="15"/>
    <w:link w:val="249"/>
    <w:semiHidden/>
    <w:unhideWhenUsed/>
    <w:qFormat/>
    <w:uiPriority w:val="99"/>
    <w:rPr>
      <w:b/>
      <w:bCs/>
    </w:rPr>
  </w:style>
  <w:style w:type="character" w:styleId="17">
    <w:name w:val="endnote reference"/>
    <w:semiHidden/>
    <w:unhideWhenUsed/>
    <w:qFormat/>
    <w:uiPriority w:val="99"/>
    <w:rPr>
      <w:vertAlign w:val="superscript"/>
    </w:rPr>
  </w:style>
  <w:style w:type="paragraph" w:styleId="18">
    <w:name w:val="endnote text"/>
    <w:basedOn w:val="1"/>
    <w:link w:val="240"/>
    <w:semiHidden/>
    <w:unhideWhenUsed/>
    <w:qFormat/>
    <w:uiPriority w:val="99"/>
    <w:pPr>
      <w:spacing w:after="0" w:line="240" w:lineRule="auto"/>
    </w:pPr>
    <w:rPr>
      <w:sz w:val="20"/>
    </w:rPr>
  </w:style>
  <w:style w:type="paragraph" w:styleId="19">
    <w:name w:val="footer"/>
    <w:basedOn w:val="1"/>
    <w:link w:val="113"/>
    <w:unhideWhenUsed/>
    <w:qFormat/>
    <w:uiPriority w:val="99"/>
    <w:pPr>
      <w:tabs>
        <w:tab w:val="center" w:pos="7143"/>
        <w:tab w:val="right" w:pos="14287"/>
      </w:tabs>
      <w:spacing w:after="0" w:line="240" w:lineRule="auto"/>
    </w:pPr>
  </w:style>
  <w:style w:type="character" w:styleId="20">
    <w:name w:val="footnote reference"/>
    <w:unhideWhenUsed/>
    <w:qFormat/>
    <w:uiPriority w:val="99"/>
    <w:rPr>
      <w:vertAlign w:val="superscript"/>
    </w:rPr>
  </w:style>
  <w:style w:type="paragraph" w:styleId="21">
    <w:name w:val="footnote text"/>
    <w:basedOn w:val="1"/>
    <w:link w:val="239"/>
    <w:semiHidden/>
    <w:unhideWhenUsed/>
    <w:qFormat/>
    <w:uiPriority w:val="99"/>
    <w:pPr>
      <w:spacing w:after="40" w:line="240" w:lineRule="auto"/>
    </w:pPr>
    <w:rPr>
      <w:sz w:val="18"/>
    </w:rPr>
  </w:style>
  <w:style w:type="paragraph" w:styleId="22">
    <w:name w:val="header"/>
    <w:basedOn w:val="1"/>
    <w:link w:val="111"/>
    <w:unhideWhenUsed/>
    <w:qFormat/>
    <w:uiPriority w:val="99"/>
    <w:pPr>
      <w:tabs>
        <w:tab w:val="center" w:pos="7143"/>
        <w:tab w:val="right" w:pos="14287"/>
      </w:tabs>
      <w:spacing w:after="0" w:line="240" w:lineRule="auto"/>
    </w:pPr>
  </w:style>
  <w:style w:type="character" w:styleId="23">
    <w:name w:val="Hyperlink"/>
    <w:unhideWhenUsed/>
    <w:qFormat/>
    <w:uiPriority w:val="99"/>
    <w:rPr>
      <w:color w:val="0563C1" w:themeColor="hyperlink"/>
      <w:u w:val="single"/>
      <w14:textFill>
        <w14:solidFill>
          <w14:schemeClr w14:val="hlink"/>
        </w14:solidFill>
      </w14:textFill>
    </w:rPr>
  </w:style>
  <w:style w:type="paragraph" w:styleId="24">
    <w:name w:val="Subtitle"/>
    <w:basedOn w:val="1"/>
    <w:next w:val="1"/>
    <w:link w:val="106"/>
    <w:qFormat/>
    <w:uiPriority w:val="11"/>
    <w:pPr>
      <w:spacing w:before="200"/>
    </w:pPr>
    <w:rPr>
      <w:sz w:val="24"/>
      <w:szCs w:val="24"/>
    </w:rPr>
  </w:style>
  <w:style w:type="table" w:styleId="25">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6">
    <w:name w:val="table of figures"/>
    <w:basedOn w:val="1"/>
    <w:next w:val="1"/>
    <w:unhideWhenUsed/>
    <w:qFormat/>
    <w:uiPriority w:val="99"/>
    <w:pPr>
      <w:spacing w:after="0"/>
    </w:pPr>
  </w:style>
  <w:style w:type="paragraph" w:styleId="27">
    <w:name w:val="Title"/>
    <w:basedOn w:val="1"/>
    <w:next w:val="1"/>
    <w:link w:val="105"/>
    <w:qFormat/>
    <w:uiPriority w:val="10"/>
    <w:pPr>
      <w:spacing w:before="300"/>
      <w:contextualSpacing/>
    </w:pPr>
    <w:rPr>
      <w:sz w:val="48"/>
      <w:szCs w:val="48"/>
    </w:rPr>
  </w:style>
  <w:style w:type="paragraph" w:styleId="28">
    <w:name w:val="toc 1"/>
    <w:basedOn w:val="1"/>
    <w:next w:val="1"/>
    <w:unhideWhenUsed/>
    <w:qFormat/>
    <w:uiPriority w:val="39"/>
    <w:pPr>
      <w:spacing w:after="57"/>
    </w:pPr>
  </w:style>
  <w:style w:type="paragraph" w:styleId="29">
    <w:name w:val="toc 2"/>
    <w:basedOn w:val="1"/>
    <w:next w:val="1"/>
    <w:unhideWhenUsed/>
    <w:qFormat/>
    <w:uiPriority w:val="39"/>
    <w:pPr>
      <w:spacing w:after="57"/>
      <w:ind w:left="283"/>
    </w:pPr>
  </w:style>
  <w:style w:type="paragraph" w:styleId="30">
    <w:name w:val="toc 3"/>
    <w:basedOn w:val="1"/>
    <w:next w:val="1"/>
    <w:unhideWhenUsed/>
    <w:qFormat/>
    <w:uiPriority w:val="39"/>
    <w:pPr>
      <w:spacing w:after="57"/>
      <w:ind w:left="567"/>
    </w:pPr>
  </w:style>
  <w:style w:type="paragraph" w:styleId="31">
    <w:name w:val="toc 4"/>
    <w:basedOn w:val="1"/>
    <w:next w:val="1"/>
    <w:unhideWhenUsed/>
    <w:qFormat/>
    <w:uiPriority w:val="39"/>
    <w:pPr>
      <w:spacing w:after="57"/>
      <w:ind w:left="850"/>
    </w:pPr>
  </w:style>
  <w:style w:type="paragraph" w:styleId="32">
    <w:name w:val="toc 5"/>
    <w:basedOn w:val="1"/>
    <w:next w:val="1"/>
    <w:unhideWhenUsed/>
    <w:qFormat/>
    <w:uiPriority w:val="39"/>
    <w:pPr>
      <w:spacing w:after="57"/>
      <w:ind w:left="1134"/>
    </w:pPr>
  </w:style>
  <w:style w:type="paragraph" w:styleId="33">
    <w:name w:val="toc 6"/>
    <w:basedOn w:val="1"/>
    <w:next w:val="1"/>
    <w:unhideWhenUsed/>
    <w:qFormat/>
    <w:uiPriority w:val="39"/>
    <w:pPr>
      <w:spacing w:after="57"/>
      <w:ind w:left="1417"/>
    </w:pPr>
  </w:style>
  <w:style w:type="paragraph" w:styleId="34">
    <w:name w:val="toc 7"/>
    <w:basedOn w:val="1"/>
    <w:next w:val="1"/>
    <w:unhideWhenUsed/>
    <w:qFormat/>
    <w:uiPriority w:val="39"/>
    <w:pPr>
      <w:spacing w:after="57"/>
      <w:ind w:left="1701"/>
    </w:pPr>
  </w:style>
  <w:style w:type="paragraph" w:styleId="35">
    <w:name w:val="toc 8"/>
    <w:basedOn w:val="1"/>
    <w:next w:val="1"/>
    <w:unhideWhenUsed/>
    <w:qFormat/>
    <w:uiPriority w:val="39"/>
    <w:pPr>
      <w:spacing w:after="57"/>
      <w:ind w:left="1984"/>
    </w:pPr>
  </w:style>
  <w:style w:type="paragraph" w:styleId="36">
    <w:name w:val="toc 9"/>
    <w:basedOn w:val="1"/>
    <w:next w:val="1"/>
    <w:unhideWhenUsed/>
    <w:qFormat/>
    <w:uiPriority w:val="39"/>
    <w:pPr>
      <w:spacing w:after="57"/>
      <w:ind w:left="2268"/>
    </w:pPr>
  </w:style>
  <w:style w:type="character" w:customStyle="1" w:styleId="37">
    <w:name w:val="Caption Char"/>
    <w:qFormat/>
    <w:uiPriority w:val="99"/>
  </w:style>
  <w:style w:type="table" w:customStyle="1" w:styleId="38">
    <w:name w:val="Table Grid Light"/>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39">
    <w:name w:val="Grid Table 1 Light - Accent 1"/>
    <w:basedOn w:val="12"/>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40">
    <w:name w:val="Grid Table 1 Light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41">
    <w:name w:val="Grid Table 1 Light - Accent 4"/>
    <w:basedOn w:val="1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42">
    <w:name w:val="Grid Table 1 Light - Accent 5"/>
    <w:basedOn w:val="12"/>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43">
    <w:name w:val="Grid Table 1 Light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44">
    <w:name w:val="Grid Table 2 - Accent 1"/>
    <w:basedOn w:val="12"/>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45">
    <w:name w:val="Grid Table 2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46">
    <w:name w:val="Grid Table 2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47">
    <w:name w:val="Grid Table 2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48">
    <w:name w:val="Grid Table 2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49">
    <w:name w:val="Grid Table 2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50">
    <w:name w:val="Grid Table 3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51">
    <w:name w:val="Grid Table 3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52">
    <w:name w:val="Grid Table 3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53">
    <w:name w:val="Grid Table 3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54">
    <w:name w:val="Grid Table 3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55">
    <w:name w:val="Grid Table 3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56">
    <w:name w:val="Grid Table 4 - Accent 1"/>
    <w:basedOn w:val="12"/>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57">
    <w:name w:val="Grid Table 4 - Accent 2"/>
    <w:basedOn w:val="1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58">
    <w:name w:val="Grid Table 4 - Accent 3"/>
    <w:basedOn w:val="1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59">
    <w:name w:val="Grid Table 4 - Accent 4"/>
    <w:basedOn w:val="1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60">
    <w:name w:val="Grid Table 4 - Accent 5"/>
    <w:basedOn w:val="12"/>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61">
    <w:name w:val="Grid Table 4 - Accent 6"/>
    <w:basedOn w:val="1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62">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63">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64">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65">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66">
    <w:name w:val="List Table 1 Light - Accent 1"/>
    <w:basedOn w:val="12"/>
    <w:qFormat/>
    <w:uiPriority w:val="99"/>
    <w:pPr>
      <w:spacing w:after="0" w:line="240" w:lineRule="auto"/>
    </w:pP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67">
    <w:name w:val="List Table 1 Light - Accent 2"/>
    <w:basedOn w:val="12"/>
    <w:qFormat/>
    <w:uiPriority w:val="99"/>
    <w:pPr>
      <w:spacing w:after="0" w:line="240" w:lineRule="auto"/>
    </w:pP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68">
    <w:name w:val="List Table 1 Light - Accent 3"/>
    <w:basedOn w:val="12"/>
    <w:uiPriority w:val="99"/>
    <w:pPr>
      <w:spacing w:after="0" w:line="240" w:lineRule="auto"/>
    </w:pP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69">
    <w:name w:val="List Table 1 Light - Accent 4"/>
    <w:basedOn w:val="12"/>
    <w:qFormat/>
    <w:uiPriority w:val="99"/>
    <w:pPr>
      <w:spacing w:after="0" w:line="240" w:lineRule="auto"/>
    </w:pP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70">
    <w:name w:val="List Table 1 Light - Accent 5"/>
    <w:basedOn w:val="12"/>
    <w:uiPriority w:val="99"/>
    <w:pPr>
      <w:spacing w:after="0" w:line="240" w:lineRule="auto"/>
    </w:pP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71">
    <w:name w:val="List Table 1 Light - Accent 6"/>
    <w:basedOn w:val="12"/>
    <w:uiPriority w:val="99"/>
    <w:pPr>
      <w:spacing w:after="0" w:line="240" w:lineRule="auto"/>
    </w:pP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72">
    <w:name w:val="List Table 2 - Accent 1"/>
    <w:basedOn w:val="12"/>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73">
    <w:name w:val="List Table 2 - Accent 2"/>
    <w:basedOn w:val="12"/>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74">
    <w:name w:val="List Table 2 - Accent 3"/>
    <w:basedOn w:val="1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75">
    <w:name w:val="List Table 2 - Accent 4"/>
    <w:basedOn w:val="12"/>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76">
    <w:name w:val="List Table 2 - Accent 5"/>
    <w:basedOn w:val="12"/>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77">
    <w:name w:val="List Table 2 - Accent 6"/>
    <w:basedOn w:val="12"/>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78">
    <w:name w:val="List Table 3 - Accent 1"/>
    <w:basedOn w:val="12"/>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79">
    <w:name w:val="List Table 3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80">
    <w:name w:val="List Table 3 - Accent 3"/>
    <w:basedOn w:val="1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81">
    <w:name w:val="List Table 3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82">
    <w:name w:val="List Table 3 - Accent 5"/>
    <w:basedOn w:val="12"/>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83">
    <w:name w:val="List Table 3 - Accent 6"/>
    <w:basedOn w:val="1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84">
    <w:name w:val="List Table 4 - Accent 1"/>
    <w:basedOn w:val="12"/>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85">
    <w:name w:val="List Table 4 - Accent 2"/>
    <w:basedOn w:val="1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86">
    <w:name w:val="List Table 4 - Accent 3"/>
    <w:basedOn w:val="1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87">
    <w:name w:val="List Table 4 - Accent 4"/>
    <w:basedOn w:val="1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88">
    <w:name w:val="List Table 4 - Accent 5"/>
    <w:basedOn w:val="12"/>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89">
    <w:name w:val="List Table 4 - Accent 6"/>
    <w:basedOn w:val="1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90">
    <w:name w:val="List Table 5 Dark - Accent 1"/>
    <w:basedOn w:val="12"/>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91">
    <w:name w:val="List Table 5 Dark - Accent 2"/>
    <w:basedOn w:val="1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92">
    <w:name w:val="List Table 5 Dark - Accent 3"/>
    <w:basedOn w:val="1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93">
    <w:name w:val="List Table 5 Dark - Accent 4"/>
    <w:basedOn w:val="1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94">
    <w:name w:val="List Table 5 Dark - Accent 5"/>
    <w:basedOn w:val="12"/>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95">
    <w:name w:val="List Table 5 Dark - Accent 6"/>
    <w:basedOn w:val="1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character" w:customStyle="1" w:styleId="96">
    <w:name w:val="Heading 1 Char"/>
    <w:link w:val="2"/>
    <w:qFormat/>
    <w:uiPriority w:val="9"/>
    <w:rPr>
      <w:rFonts w:ascii="Arial" w:hAnsi="Arial" w:eastAsia="Arial" w:cs="Arial"/>
      <w:sz w:val="40"/>
      <w:szCs w:val="40"/>
    </w:rPr>
  </w:style>
  <w:style w:type="character" w:customStyle="1" w:styleId="97">
    <w:name w:val="Heading 2 Char"/>
    <w:link w:val="3"/>
    <w:qFormat/>
    <w:uiPriority w:val="9"/>
    <w:rPr>
      <w:rFonts w:ascii="Arial" w:hAnsi="Arial" w:eastAsia="Arial" w:cs="Arial"/>
      <w:sz w:val="34"/>
    </w:rPr>
  </w:style>
  <w:style w:type="character" w:customStyle="1" w:styleId="98">
    <w:name w:val="Heading 3 Char"/>
    <w:link w:val="4"/>
    <w:qFormat/>
    <w:uiPriority w:val="9"/>
    <w:rPr>
      <w:rFonts w:ascii="Arial" w:hAnsi="Arial" w:eastAsia="Arial" w:cs="Arial"/>
      <w:sz w:val="30"/>
      <w:szCs w:val="30"/>
    </w:rPr>
  </w:style>
  <w:style w:type="character" w:customStyle="1" w:styleId="99">
    <w:name w:val="Heading 4 Char"/>
    <w:link w:val="5"/>
    <w:qFormat/>
    <w:uiPriority w:val="9"/>
    <w:rPr>
      <w:rFonts w:ascii="Arial" w:hAnsi="Arial" w:eastAsia="Arial" w:cs="Arial"/>
      <w:b/>
      <w:bCs/>
      <w:sz w:val="26"/>
      <w:szCs w:val="26"/>
    </w:rPr>
  </w:style>
  <w:style w:type="character" w:customStyle="1" w:styleId="100">
    <w:name w:val="Heading 5 Char"/>
    <w:link w:val="6"/>
    <w:qFormat/>
    <w:uiPriority w:val="9"/>
    <w:rPr>
      <w:rFonts w:ascii="Arial" w:hAnsi="Arial" w:eastAsia="Arial" w:cs="Arial"/>
      <w:b/>
      <w:bCs/>
      <w:sz w:val="24"/>
      <w:szCs w:val="24"/>
    </w:rPr>
  </w:style>
  <w:style w:type="character" w:customStyle="1" w:styleId="101">
    <w:name w:val="Heading 6 Char"/>
    <w:link w:val="7"/>
    <w:qFormat/>
    <w:uiPriority w:val="9"/>
    <w:rPr>
      <w:rFonts w:ascii="Arial" w:hAnsi="Arial" w:eastAsia="Arial" w:cs="Arial"/>
      <w:b/>
      <w:bCs/>
      <w:sz w:val="22"/>
      <w:szCs w:val="22"/>
    </w:rPr>
  </w:style>
  <w:style w:type="character" w:customStyle="1" w:styleId="102">
    <w:name w:val="Heading 7 Char"/>
    <w:link w:val="8"/>
    <w:qFormat/>
    <w:uiPriority w:val="9"/>
    <w:rPr>
      <w:rFonts w:ascii="Arial" w:hAnsi="Arial" w:eastAsia="Arial" w:cs="Arial"/>
      <w:b/>
      <w:bCs/>
      <w:i/>
      <w:iCs/>
      <w:sz w:val="22"/>
      <w:szCs w:val="22"/>
    </w:rPr>
  </w:style>
  <w:style w:type="character" w:customStyle="1" w:styleId="103">
    <w:name w:val="Heading 8 Char"/>
    <w:link w:val="9"/>
    <w:qFormat/>
    <w:uiPriority w:val="9"/>
    <w:rPr>
      <w:rFonts w:ascii="Arial" w:hAnsi="Arial" w:eastAsia="Arial" w:cs="Arial"/>
      <w:i/>
      <w:iCs/>
      <w:sz w:val="22"/>
      <w:szCs w:val="22"/>
    </w:rPr>
  </w:style>
  <w:style w:type="character" w:customStyle="1" w:styleId="104">
    <w:name w:val="Heading 9 Char"/>
    <w:link w:val="10"/>
    <w:qFormat/>
    <w:uiPriority w:val="9"/>
    <w:rPr>
      <w:rFonts w:ascii="Arial" w:hAnsi="Arial" w:eastAsia="Arial" w:cs="Arial"/>
      <w:i/>
      <w:iCs/>
      <w:sz w:val="21"/>
      <w:szCs w:val="21"/>
    </w:rPr>
  </w:style>
  <w:style w:type="character" w:customStyle="1" w:styleId="105">
    <w:name w:val="Title Char"/>
    <w:link w:val="27"/>
    <w:qFormat/>
    <w:uiPriority w:val="10"/>
    <w:rPr>
      <w:sz w:val="48"/>
      <w:szCs w:val="48"/>
    </w:rPr>
  </w:style>
  <w:style w:type="character" w:customStyle="1" w:styleId="106">
    <w:name w:val="Subtitle Char"/>
    <w:link w:val="24"/>
    <w:qFormat/>
    <w:uiPriority w:val="11"/>
    <w:rPr>
      <w:sz w:val="24"/>
      <w:szCs w:val="24"/>
    </w:rPr>
  </w:style>
  <w:style w:type="paragraph" w:styleId="107">
    <w:name w:val="Quote"/>
    <w:basedOn w:val="1"/>
    <w:next w:val="1"/>
    <w:link w:val="108"/>
    <w:qFormat/>
    <w:uiPriority w:val="29"/>
    <w:pPr>
      <w:ind w:left="720" w:right="720"/>
    </w:pPr>
    <w:rPr>
      <w:i/>
    </w:rPr>
  </w:style>
  <w:style w:type="character" w:customStyle="1" w:styleId="108">
    <w:name w:val="Quote Char"/>
    <w:link w:val="107"/>
    <w:qFormat/>
    <w:uiPriority w:val="29"/>
    <w:rPr>
      <w:i/>
    </w:rPr>
  </w:style>
  <w:style w:type="paragraph" w:styleId="109">
    <w:name w:val="Intense Quote"/>
    <w:basedOn w:val="1"/>
    <w:next w:val="1"/>
    <w:link w:val="11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110">
    <w:name w:val="Intense Quote Char"/>
    <w:link w:val="109"/>
    <w:qFormat/>
    <w:uiPriority w:val="30"/>
    <w:rPr>
      <w:i/>
    </w:rPr>
  </w:style>
  <w:style w:type="character" w:customStyle="1" w:styleId="111">
    <w:name w:val="Header Char"/>
    <w:link w:val="22"/>
    <w:qFormat/>
    <w:uiPriority w:val="99"/>
  </w:style>
  <w:style w:type="character" w:customStyle="1" w:styleId="112">
    <w:name w:val="Footer Char"/>
    <w:qFormat/>
    <w:uiPriority w:val="99"/>
  </w:style>
  <w:style w:type="character" w:customStyle="1" w:styleId="113">
    <w:name w:val="Footer Char1"/>
    <w:link w:val="19"/>
    <w:qFormat/>
    <w:uiPriority w:val="99"/>
  </w:style>
  <w:style w:type="table" w:customStyle="1" w:styleId="114">
    <w:name w:val="Grid Table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115">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116">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117">
    <w:name w:val="Plain Table 3"/>
    <w:basedOn w:val="1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118">
    <w:name w:val="Plain Table 4"/>
    <w:basedOn w:val="1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119">
    <w:name w:val="Plain Table 5"/>
    <w:basedOn w:val="1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120">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121">
    <w:name w:val="Grid Table 1 Light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22">
    <w:name w:val="Grid Table 1 Light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23">
    <w:name w:val="Grid Table 1 Light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24">
    <w:name w:val="Grid Table 1 Light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25">
    <w:name w:val="Grid Table 1 Light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26">
    <w:name w:val="Grid Table 1 Light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127">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28">
    <w:name w:val="Grid Table 2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129">
    <w:name w:val="Grid Table 2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130">
    <w:name w:val="Grid Table 2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31">
    <w:name w:val="Grid Table 2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32">
    <w:name w:val="Grid Table 2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33">
    <w:name w:val="Grid Table 2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34">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35">
    <w:name w:val="Grid Table 3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136">
    <w:name w:val="Grid Table 3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137">
    <w:name w:val="Grid Table 3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38">
    <w:name w:val="Grid Table 3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39">
    <w:name w:val="Grid Table 3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40">
    <w:name w:val="Grid Table 3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41">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42">
    <w:name w:val="Grid Table 4 Accent 1"/>
    <w:basedOn w:val="12"/>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143">
    <w:name w:val="Grid Table 4 Accent 2"/>
    <w:basedOn w:val="1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144">
    <w:name w:val="Grid Table 4 Accent 3"/>
    <w:basedOn w:val="1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45">
    <w:name w:val="Grid Table 4 Accent 4"/>
    <w:basedOn w:val="1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46">
    <w:name w:val="Grid Table 4 Accent 5"/>
    <w:basedOn w:val="12"/>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47">
    <w:name w:val="Grid Table 4 Accent 6"/>
    <w:basedOn w:val="1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48">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149">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150">
    <w:name w:val="Grid Table 5 Dark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151">
    <w:name w:val="Grid Table 5 Dark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152">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153">
    <w:name w:val="Grid Table 5 Dark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154">
    <w:name w:val="Grid Table 5 Dark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155">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6">
    <w:name w:val="Grid Table 6 Colorful - Accent 1"/>
    <w:basedOn w:val="12"/>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57">
    <w:name w:val="Grid Table 6 Colorful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8">
    <w:name w:val="Grid Table 6 Colorful - Accent 3"/>
    <w:basedOn w:val="1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59">
    <w:name w:val="Grid Table 6 Colorful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0">
    <w:name w:val="Grid Table 6 Colorful - Accent 5"/>
    <w:basedOn w:val="12"/>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61">
    <w:name w:val="Grid Table 6 Colorful - Accent 6"/>
    <w:basedOn w:val="1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62">
    <w:name w:val="Grid Table 7 Colorful"/>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63">
    <w:name w:val="Grid Table 7 Colorful - Accent 1"/>
    <w:basedOn w:val="12"/>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64">
    <w:name w:val="Grid Table 7 Colorful - Accent 2"/>
    <w:basedOn w:val="12"/>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5">
    <w:name w:val="Grid Table 7 Colorful - Accent 3"/>
    <w:basedOn w:val="12"/>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66">
    <w:name w:val="Grid Table 7 Colorful - Accent 4"/>
    <w:basedOn w:val="12"/>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7">
    <w:name w:val="Grid Table 7 Colorful - Accent 5"/>
    <w:basedOn w:val="12"/>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68">
    <w:name w:val="Grid Table 7 Colorful - Accent 6"/>
    <w:basedOn w:val="12"/>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69">
    <w:name w:val="List Table 1 Light"/>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70">
    <w:name w:val="List Table 1 Light Accent 1"/>
    <w:basedOn w:val="12"/>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71">
    <w:name w:val="List Table 1 Light Accent 2"/>
    <w:basedOn w:val="12"/>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72">
    <w:name w:val="List Table 1 Light Accent 3"/>
    <w:basedOn w:val="12"/>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73">
    <w:name w:val="List Table 1 Light Accent 4"/>
    <w:basedOn w:val="12"/>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74">
    <w:name w:val="List Table 1 Light Accent 5"/>
    <w:basedOn w:val="12"/>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75">
    <w:name w:val="List Table 1 Light Accent 6"/>
    <w:basedOn w:val="12"/>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76">
    <w:name w:val="List Table 2"/>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77">
    <w:name w:val="List Table 2 Accent 1"/>
    <w:basedOn w:val="12"/>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78">
    <w:name w:val="List Table 2 Accent 2"/>
    <w:basedOn w:val="12"/>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79">
    <w:name w:val="List Table 2 Accent 3"/>
    <w:basedOn w:val="1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80">
    <w:name w:val="List Table 2 Accent 4"/>
    <w:basedOn w:val="12"/>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81">
    <w:name w:val="List Table 2 Accent 5"/>
    <w:basedOn w:val="12"/>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82">
    <w:name w:val="List Table 2 Accent 6"/>
    <w:basedOn w:val="12"/>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83">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84">
    <w:name w:val="List Table 3 Accent 1"/>
    <w:basedOn w:val="12"/>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85">
    <w:name w:val="List Table 3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86">
    <w:name w:val="List Table 3 Accent 3"/>
    <w:basedOn w:val="1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87">
    <w:name w:val="List Table 3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88">
    <w:name w:val="List Table 3 Accent 5"/>
    <w:basedOn w:val="12"/>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89">
    <w:name w:val="List Table 3 Accent 6"/>
    <w:basedOn w:val="1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90">
    <w:name w:val="List Table 4"/>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91">
    <w:name w:val="List Table 4 Accent 1"/>
    <w:basedOn w:val="12"/>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92">
    <w:name w:val="List Table 4 Accent 2"/>
    <w:basedOn w:val="1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93">
    <w:name w:val="List Table 4 Accent 3"/>
    <w:basedOn w:val="1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94">
    <w:name w:val="List Table 4 Accent 4"/>
    <w:basedOn w:val="1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95">
    <w:name w:val="List Table 4 Accent 5"/>
    <w:basedOn w:val="12"/>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96">
    <w:name w:val="List Table 4 Accent 6"/>
    <w:basedOn w:val="1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97">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98">
    <w:name w:val="List Table 5 Dark Accent 1"/>
    <w:basedOn w:val="12"/>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99">
    <w:name w:val="List Table 5 Dark Accent 2"/>
    <w:basedOn w:val="1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200">
    <w:name w:val="List Table 5 Dark Accent 3"/>
    <w:basedOn w:val="1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201">
    <w:name w:val="List Table 5 Dark Accent 4"/>
    <w:basedOn w:val="1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202">
    <w:name w:val="List Table 5 Dark Accent 5"/>
    <w:basedOn w:val="12"/>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203">
    <w:name w:val="List Table 5 Dark Accent 6"/>
    <w:basedOn w:val="1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204">
    <w:name w:val="List Table 6 Colorful"/>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205">
    <w:name w:val="List Table 6 Colorful - Accent 1"/>
    <w:basedOn w:val="12"/>
    <w:qFormat/>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206">
    <w:name w:val="List Table 6 Colorful - Accent 2"/>
    <w:basedOn w:val="12"/>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207">
    <w:name w:val="List Table 6 Colorful - Accent 3"/>
    <w:basedOn w:val="12"/>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208">
    <w:name w:val="List Table 6 Colorful - Accent 4"/>
    <w:basedOn w:val="12"/>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209">
    <w:name w:val="List Table 6 Colorful - Accent 5"/>
    <w:basedOn w:val="12"/>
    <w:qFormat/>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210">
    <w:name w:val="List Table 6 Colorful - Accent 6"/>
    <w:basedOn w:val="12"/>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211">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212">
    <w:name w:val="List Table 7 Colorful - Accent 1"/>
    <w:basedOn w:val="12"/>
    <w:qFormat/>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213">
    <w:name w:val="List Table 7 Colorful - Accent 2"/>
    <w:basedOn w:val="12"/>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214">
    <w:name w:val="List Table 7 Colorful - Accent 3"/>
    <w:basedOn w:val="12"/>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215">
    <w:name w:val="List Table 7 Colorful - Accent 4"/>
    <w:basedOn w:val="12"/>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216">
    <w:name w:val="List Table 7 Colorful - Accent 5"/>
    <w:basedOn w:val="12"/>
    <w:qFormat/>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217">
    <w:name w:val="List Table 7 Colorful - Accent 6"/>
    <w:basedOn w:val="12"/>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218">
    <w:name w:val="Lined - Accent"/>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219">
    <w:name w:val="Lined - Accent 1"/>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220">
    <w:name w:val="Lined - Accent 2"/>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221">
    <w:name w:val="Lined - Accent 3"/>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222">
    <w:name w:val="Lined - Accent 4"/>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223">
    <w:name w:val="Lined - Accent 5"/>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224">
    <w:name w:val="Lined - Accent 6"/>
    <w:basedOn w:val="12"/>
    <w:qFormat/>
    <w:uiPriority w:val="99"/>
    <w:pPr>
      <w:spacing w:after="0" w:line="240" w:lineRule="auto"/>
    </w:pPr>
    <w:rPr>
      <w:color w:val="404040"/>
      <w:sz w:val="20"/>
      <w:szCs w:val="20"/>
      <w:lang w:val="zh-CN" w:eastAsia="ja-JP"/>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225">
    <w:name w:val="Bordered &amp; Lined - Accent"/>
    <w:basedOn w:val="12"/>
    <w:qFormat/>
    <w:uiPriority w:val="99"/>
    <w:pPr>
      <w:spacing w:after="0" w:line="240" w:lineRule="auto"/>
    </w:pPr>
    <w:rPr>
      <w:color w:val="404040"/>
      <w:sz w:val="20"/>
      <w:szCs w:val="20"/>
      <w:lang w:val="zh-CN" w:eastAsia="ja-JP"/>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226">
    <w:name w:val="Bordered &amp; Lined - Accent 1"/>
    <w:basedOn w:val="12"/>
    <w:qFormat/>
    <w:uiPriority w:val="99"/>
    <w:pPr>
      <w:spacing w:after="0" w:line="240" w:lineRule="auto"/>
    </w:pPr>
    <w:rPr>
      <w:color w:val="404040"/>
      <w:sz w:val="20"/>
      <w:szCs w:val="20"/>
      <w:lang w:val="zh-CN" w:eastAsia="ja-JP"/>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227">
    <w:name w:val="Bordered &amp; Lined - Accent 2"/>
    <w:basedOn w:val="12"/>
    <w:qFormat/>
    <w:uiPriority w:val="99"/>
    <w:pPr>
      <w:spacing w:after="0" w:line="240" w:lineRule="auto"/>
    </w:pPr>
    <w:rPr>
      <w:color w:val="404040"/>
      <w:sz w:val="20"/>
      <w:szCs w:val="20"/>
      <w:lang w:val="zh-CN" w:eastAsia="ja-JP"/>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228">
    <w:name w:val="Bordered &amp; Lined - Accent 3"/>
    <w:basedOn w:val="12"/>
    <w:qFormat/>
    <w:uiPriority w:val="99"/>
    <w:pPr>
      <w:spacing w:after="0" w:line="240" w:lineRule="auto"/>
    </w:pPr>
    <w:rPr>
      <w:color w:val="404040"/>
      <w:sz w:val="20"/>
      <w:szCs w:val="20"/>
      <w:lang w:val="zh-CN" w:eastAsia="ja-JP"/>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229">
    <w:name w:val="Bordered &amp; Lined - Accent 4"/>
    <w:basedOn w:val="12"/>
    <w:qFormat/>
    <w:uiPriority w:val="99"/>
    <w:pPr>
      <w:spacing w:after="0" w:line="240" w:lineRule="auto"/>
    </w:pPr>
    <w:rPr>
      <w:color w:val="404040"/>
      <w:sz w:val="20"/>
      <w:szCs w:val="20"/>
      <w:lang w:val="zh-CN" w:eastAsia="ja-JP"/>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230">
    <w:name w:val="Bordered &amp; Lined - Accent 5"/>
    <w:basedOn w:val="12"/>
    <w:qFormat/>
    <w:uiPriority w:val="99"/>
    <w:pPr>
      <w:spacing w:after="0" w:line="240" w:lineRule="auto"/>
    </w:pPr>
    <w:rPr>
      <w:color w:val="404040"/>
      <w:sz w:val="20"/>
      <w:szCs w:val="20"/>
      <w:lang w:val="zh-CN" w:eastAsia="ja-JP"/>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231">
    <w:name w:val="Bordered &amp; Lined - Accent 6"/>
    <w:basedOn w:val="12"/>
    <w:qFormat/>
    <w:uiPriority w:val="99"/>
    <w:pPr>
      <w:spacing w:after="0" w:line="240" w:lineRule="auto"/>
    </w:pPr>
    <w:rPr>
      <w:color w:val="404040"/>
      <w:sz w:val="20"/>
      <w:szCs w:val="20"/>
      <w:lang w:val="zh-CN" w:eastAsia="ja-JP"/>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232">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233">
    <w:name w:val="Bordered -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234">
    <w:name w:val="Bordered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235">
    <w:name w:val="Bordered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236">
    <w:name w:val="Bordered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237">
    <w:name w:val="Bordered -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238">
    <w:name w:val="Bordered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239">
    <w:name w:val="Footnote Text Char"/>
    <w:link w:val="21"/>
    <w:qFormat/>
    <w:uiPriority w:val="99"/>
    <w:rPr>
      <w:sz w:val="18"/>
    </w:rPr>
  </w:style>
  <w:style w:type="character" w:customStyle="1" w:styleId="240">
    <w:name w:val="Endnote Text Char"/>
    <w:link w:val="18"/>
    <w:qFormat/>
    <w:uiPriority w:val="99"/>
    <w:rPr>
      <w:sz w:val="20"/>
    </w:rPr>
  </w:style>
  <w:style w:type="paragraph" w:customStyle="1" w:styleId="241">
    <w:name w:val="TOC Heading"/>
    <w:unhideWhenUsed/>
    <w:qFormat/>
    <w:uiPriority w:val="39"/>
    <w:pPr>
      <w:spacing w:after="200" w:line="276" w:lineRule="auto"/>
    </w:pPr>
    <w:rPr>
      <w:rFonts w:hint="default" w:asciiTheme="minorHAnsi" w:hAnsiTheme="minorHAnsi" w:eastAsiaTheme="minorHAnsi" w:cstheme="minorBidi"/>
      <w:sz w:val="22"/>
      <w:szCs w:val="22"/>
      <w:lang w:val="en-US" w:eastAsia="en-US" w:bidi="ar-SA"/>
    </w:rPr>
  </w:style>
  <w:style w:type="paragraph" w:styleId="242">
    <w:name w:val="No Spacing"/>
    <w:basedOn w:val="1"/>
    <w:qFormat/>
    <w:uiPriority w:val="1"/>
    <w:pPr>
      <w:spacing w:after="0" w:line="240" w:lineRule="auto"/>
    </w:pPr>
  </w:style>
  <w:style w:type="paragraph" w:styleId="243">
    <w:name w:val="List Paragraph"/>
    <w:basedOn w:val="1"/>
    <w:qFormat/>
    <w:uiPriority w:val="34"/>
    <w:pPr>
      <w:ind w:left="720"/>
      <w:contextualSpacing/>
    </w:pPr>
  </w:style>
  <w:style w:type="paragraph" w:customStyle="1" w:styleId="244">
    <w:name w:val="Table Body"/>
    <w:qFormat/>
    <w:uiPriority w:val="2"/>
    <w:pPr>
      <w:pBdr>
        <w:top w:val="none" w:color="000000" w:sz="0" w:space="0"/>
        <w:left w:val="none" w:color="000000" w:sz="0" w:space="0"/>
        <w:bottom w:val="none" w:color="000000" w:sz="0" w:space="0"/>
        <w:right w:val="none" w:color="000000" w:sz="0" w:space="0"/>
        <w:between w:val="none" w:color="000000" w:sz="0" w:space="0"/>
      </w:pBdr>
      <w:spacing w:before="60" w:after="60" w:line="276" w:lineRule="auto"/>
    </w:pPr>
    <w:rPr>
      <w:rFonts w:hint="default" w:eastAsia="helveticaneueltstd-lt" w:cs="helveticaneueltstd-lt" w:asciiTheme="minorHAnsi" w:hAnsiTheme="minorHAnsi"/>
      <w:bCs/>
      <w:sz w:val="20"/>
      <w:szCs w:val="20"/>
      <w:lang w:val="en-GB" w:eastAsia="en-US" w:bidi="ar-SA"/>
    </w:rPr>
  </w:style>
  <w:style w:type="paragraph" w:customStyle="1" w:styleId="245">
    <w:name w:val="List Item - Bullet"/>
    <w:qFormat/>
    <w:uiPriority w:val="2"/>
    <w:pPr>
      <w:pBdr>
        <w:top w:val="none" w:color="000000" w:sz="0" w:space="0"/>
        <w:left w:val="none" w:color="000000" w:sz="0" w:space="0"/>
        <w:bottom w:val="none" w:color="000000" w:sz="0" w:space="0"/>
        <w:right w:val="none" w:color="000000" w:sz="0" w:space="0"/>
        <w:between w:val="none" w:color="000000" w:sz="0" w:space="0"/>
      </w:pBdr>
      <w:spacing w:after="60" w:line="276" w:lineRule="auto"/>
      <w:ind w:left="170" w:hanging="170"/>
    </w:pPr>
    <w:rPr>
      <w:rFonts w:hint="default" w:asciiTheme="minorHAnsi" w:hAnsiTheme="minorHAnsi" w:eastAsiaTheme="minorHAnsi" w:cstheme="minorBidi"/>
      <w:sz w:val="20"/>
      <w:szCs w:val="20"/>
      <w:lang w:val="en-GB" w:eastAsia="en-US" w:bidi="ar-SA"/>
    </w:rPr>
  </w:style>
  <w:style w:type="table" w:customStyle="1" w:styleId="246">
    <w:name w:val="Science Europe Table"/>
    <w:qFormat/>
    <w:uiPriority w:val="99"/>
    <w:pPr>
      <w:pBdr>
        <w:top w:val="none" w:color="000000" w:sz="0" w:space="0"/>
        <w:left w:val="none" w:color="000000" w:sz="0" w:space="0"/>
        <w:bottom w:val="none" w:color="000000" w:sz="0" w:space="0"/>
        <w:right w:val="none" w:color="000000" w:sz="0" w:space="0"/>
        <w:between w:val="none" w:color="000000" w:sz="0" w:space="0"/>
      </w:pBdr>
      <w:spacing w:after="0" w:line="240" w:lineRule="auto"/>
    </w:pPr>
    <w:rPr>
      <w:sz w:val="18"/>
      <w:szCs w:val="20"/>
      <w:lang w:eastAsia="en-GB"/>
    </w:rPr>
    <w:tblPr>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0" w:type="dxa"/>
        <w:left w:w="108" w:type="dxa"/>
        <w:bottom w:w="0" w:type="dxa"/>
        <w:right w:w="108" w:type="dxa"/>
      </w:tblCellMar>
    </w:tblPr>
    <w:tcPr>
      <w:tcW w:w="0" w:type="auto"/>
      <w:shd w:val="clear" w:color="auto" w:fill="auto"/>
    </w:tcPr>
    <w:tblStylePr w:type="firstRow">
      <w:rPr>
        <w:b/>
        <w:bCs/>
      </w:rPr>
    </w:tblStylePr>
    <w:tblStylePr w:type="lastRow">
      <w:rPr>
        <w:b/>
        <w:bCs/>
      </w:rPr>
      <w:tcPr>
        <w:tcBorders>
          <w:top w:val="single" w:color="BEBEBE" w:themeColor="background1" w:themeShade="BF" w:sz="4" w:space="0"/>
        </w:tcBorders>
      </w:tcPr>
    </w:tblStylePr>
    <w:tblStylePr w:type="firstCol">
      <w:rPr>
        <w:b w:val="0"/>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7">
    <w:name w:val="Comment Text Char"/>
    <w:basedOn w:val="11"/>
    <w:link w:val="15"/>
    <w:semiHidden/>
    <w:qFormat/>
    <w:uiPriority w:val="99"/>
    <w:rPr>
      <w:sz w:val="20"/>
      <w:szCs w:val="20"/>
    </w:rPr>
  </w:style>
  <w:style w:type="paragraph" w:customStyle="1" w:styleId="248">
    <w:name w:val="Revision"/>
    <w:hidden/>
    <w:semiHidden/>
    <w:qFormat/>
    <w:uiPriority w:val="99"/>
    <w:pPr>
      <w:spacing w:after="0" w:line="240" w:lineRule="auto"/>
    </w:pPr>
    <w:rPr>
      <w:rFonts w:hint="default" w:asciiTheme="minorHAnsi" w:hAnsiTheme="minorHAnsi" w:eastAsiaTheme="minorHAnsi" w:cstheme="minorBidi"/>
      <w:sz w:val="22"/>
      <w:szCs w:val="22"/>
      <w:lang w:val="en-US" w:eastAsia="en-US" w:bidi="ar-SA"/>
    </w:rPr>
  </w:style>
  <w:style w:type="character" w:customStyle="1" w:styleId="249">
    <w:name w:val="Comment Subject Char"/>
    <w:basedOn w:val="247"/>
    <w:link w:val="16"/>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1094</Words>
  <Characters>6479</Characters>
  <TotalTime>3</TotalTime>
  <ScaleCrop>false</ScaleCrop>
  <LinksUpToDate>false</LinksUpToDate>
  <CharactersWithSpaces>7496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2022-02-14T20:28:00Z</dcterms:created>
  <dc:creator>jotelha</dc:creator>
  <cp:lastModifiedBy>jotelha</cp:lastModifiedBy>
  <dcterms:modified xsi:type="dcterms:W3CDTF">2023-02-09T12:55:07Z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